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9FC" w:rsidRDefault="003B49FC" w:rsidP="00D4272E">
      <w:pPr>
        <w:tabs>
          <w:tab w:val="left" w:pos="3823"/>
          <w:tab w:val="right" w:pos="9638"/>
        </w:tabs>
        <w:spacing w:before="200"/>
        <w:jc w:val="right"/>
      </w:pPr>
      <w:proofErr w:type="spellStart"/>
      <w:r>
        <w:rPr>
          <w:rFonts w:ascii="Cambria" w:eastAsia="Cambria" w:hAnsi="Cambria" w:cs="Cambria"/>
          <w:b/>
          <w:sz w:val="36"/>
          <w:szCs w:val="36"/>
        </w:rPr>
        <w:t>Common</w:t>
      </w:r>
      <w:proofErr w:type="spellEnd"/>
      <w:r>
        <w:rPr>
          <w:rFonts w:ascii="Cambria" w:eastAsia="Cambria" w:hAnsi="Cambria" w:cs="Cambria"/>
          <w:b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sz w:val="36"/>
          <w:szCs w:val="36"/>
        </w:rPr>
        <w:t>Proposal</w:t>
      </w:r>
      <w:proofErr w:type="spellEnd"/>
      <w:r>
        <w:rPr>
          <w:rFonts w:ascii="Cambria" w:eastAsia="Cambria" w:hAnsi="Cambria" w:cs="Cambria"/>
          <w:b/>
          <w:sz w:val="36"/>
          <w:szCs w:val="36"/>
        </w:rPr>
        <w:t xml:space="preserve"> </w:t>
      </w:r>
    </w:p>
    <w:p w:rsidR="003B49FC" w:rsidRDefault="003B49FC" w:rsidP="00D4272E">
      <w:pPr>
        <w:jc w:val="right"/>
      </w:pPr>
      <w:proofErr w:type="spellStart"/>
      <w:r>
        <w:rPr>
          <w:rFonts w:ascii="Cambria" w:eastAsia="Cambria" w:hAnsi="Cambria" w:cs="Cambria"/>
          <w:b/>
          <w:sz w:val="36"/>
          <w:szCs w:val="36"/>
        </w:rPr>
        <w:t>For</w:t>
      </w:r>
      <w:proofErr w:type="spellEnd"/>
      <w:r>
        <w:rPr>
          <w:rFonts w:ascii="Cambria" w:eastAsia="Cambria" w:hAnsi="Cambria" w:cs="Cambria"/>
          <w:b/>
          <w:sz w:val="36"/>
          <w:szCs w:val="36"/>
        </w:rPr>
        <w:t xml:space="preserve"> TA CR-</w:t>
      </w:r>
      <w:proofErr w:type="spellStart"/>
      <w:r>
        <w:rPr>
          <w:rFonts w:ascii="Cambria" w:eastAsia="Cambria" w:hAnsi="Cambria" w:cs="Cambria"/>
          <w:b/>
          <w:sz w:val="36"/>
          <w:szCs w:val="36"/>
        </w:rPr>
        <w:t>MoEA</w:t>
      </w:r>
      <w:proofErr w:type="spellEnd"/>
      <w:r>
        <w:rPr>
          <w:rFonts w:ascii="Cambria" w:eastAsia="Cambria" w:hAnsi="Cambria" w:cs="Cambria"/>
          <w:b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sz w:val="36"/>
          <w:szCs w:val="36"/>
        </w:rPr>
        <w:t>Bilateral</w:t>
      </w:r>
      <w:proofErr w:type="spellEnd"/>
      <w:r>
        <w:rPr>
          <w:rFonts w:ascii="Cambria" w:eastAsia="Cambria" w:hAnsi="Cambria" w:cs="Cambria"/>
          <w:b/>
          <w:sz w:val="36"/>
          <w:szCs w:val="36"/>
        </w:rPr>
        <w:t xml:space="preserve"> Co-</w:t>
      </w:r>
      <w:proofErr w:type="spellStart"/>
      <w:r>
        <w:rPr>
          <w:rFonts w:ascii="Cambria" w:eastAsia="Cambria" w:hAnsi="Cambria" w:cs="Cambria"/>
          <w:b/>
          <w:sz w:val="36"/>
          <w:szCs w:val="36"/>
        </w:rPr>
        <w:t>funding</w:t>
      </w:r>
      <w:proofErr w:type="spellEnd"/>
      <w:r>
        <w:rPr>
          <w:rFonts w:ascii="Cambria" w:eastAsia="Cambria" w:hAnsi="Cambria" w:cs="Cambria"/>
          <w:b/>
          <w:sz w:val="36"/>
          <w:szCs w:val="36"/>
        </w:rPr>
        <w:t xml:space="preserve"> R&amp;D Project</w:t>
      </w:r>
    </w:p>
    <w:p w:rsidR="003B49FC" w:rsidRPr="00131648" w:rsidRDefault="003B49FC" w:rsidP="00D4272E">
      <w:pPr>
        <w:widowControl/>
        <w:spacing w:before="360" w:after="360" w:line="240" w:lineRule="auto"/>
        <w:jc w:val="both"/>
        <w:rPr>
          <w:rFonts w:ascii="Cambria" w:eastAsia="Cambria" w:hAnsi="Cambria" w:cs="Cambria"/>
          <w:i/>
          <w:sz w:val="24"/>
          <w:szCs w:val="24"/>
        </w:rPr>
      </w:pPr>
      <w:bookmarkStart w:id="0" w:name="h.gjdgxs" w:colFirst="0" w:colLast="0"/>
      <w:bookmarkEnd w:id="0"/>
      <w:proofErr w:type="spellStart"/>
      <w:r>
        <w:rPr>
          <w:rFonts w:ascii="Cambria" w:eastAsia="Cambria" w:hAnsi="Cambria" w:cs="Cambria"/>
          <w:i/>
          <w:sz w:val="24"/>
          <w:szCs w:val="24"/>
        </w:rPr>
        <w:t>Please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note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that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information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provided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be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taken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into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account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when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evaluating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proposal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submitted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by partner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institution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enterprise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to </w:t>
      </w:r>
      <w:proofErr w:type="spellStart"/>
      <w:r w:rsidRPr="00B44583"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 w:rsidRPr="00B44583">
        <w:rPr>
          <w:rFonts w:ascii="Cambria" w:eastAsia="Cambria" w:hAnsi="Cambria" w:cs="Cambria"/>
          <w:i/>
          <w:sz w:val="24"/>
          <w:szCs w:val="24"/>
        </w:rPr>
        <w:t> 1</w:t>
      </w:r>
      <w:r w:rsidRPr="00B44583">
        <w:rPr>
          <w:rFonts w:ascii="Cambria" w:eastAsia="Cambria" w:hAnsi="Cambria" w:cs="Cambria"/>
          <w:i/>
          <w:sz w:val="24"/>
          <w:szCs w:val="24"/>
          <w:vertAlign w:val="superscript"/>
        </w:rPr>
        <w:t>st</w:t>
      </w:r>
      <w:r w:rsidRPr="00B44583">
        <w:rPr>
          <w:rFonts w:ascii="Cambria" w:eastAsia="Cambria" w:hAnsi="Cambria" w:cs="Cambria"/>
          <w:i/>
          <w:sz w:val="24"/>
          <w:szCs w:val="24"/>
        </w:rPr>
        <w:t xml:space="preserve"> public call </w:t>
      </w:r>
      <w:proofErr w:type="spellStart"/>
      <w:r w:rsidRPr="00B44583"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 w:rsidRPr="00B44583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B44583"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 w:rsidRPr="00B44583">
        <w:rPr>
          <w:rFonts w:ascii="Cambria" w:eastAsia="Cambria" w:hAnsi="Cambria" w:cs="Cambria"/>
          <w:i/>
          <w:sz w:val="24"/>
          <w:szCs w:val="24"/>
        </w:rPr>
        <w:t xml:space="preserve"> DELTA 2 </w:t>
      </w:r>
      <w:proofErr w:type="spellStart"/>
      <w:r w:rsidRPr="00B44583">
        <w:rPr>
          <w:rFonts w:ascii="Cambria" w:eastAsia="Cambria" w:hAnsi="Cambria" w:cs="Cambria"/>
          <w:i/>
          <w:sz w:val="24"/>
          <w:szCs w:val="24"/>
        </w:rPr>
        <w:t>programme</w:t>
      </w:r>
      <w:proofErr w:type="spellEnd"/>
      <w:r w:rsidRPr="00B44583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B44583"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 w:rsidRPr="00B44583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B44583"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 w:rsidRPr="00B44583">
        <w:rPr>
          <w:rFonts w:ascii="Cambria" w:eastAsia="Cambria" w:hAnsi="Cambria" w:cs="Cambria"/>
          <w:i/>
          <w:sz w:val="24"/>
          <w:szCs w:val="24"/>
        </w:rPr>
        <w:t xml:space="preserve"> Technology </w:t>
      </w:r>
      <w:proofErr w:type="spellStart"/>
      <w:r w:rsidRPr="00B44583">
        <w:rPr>
          <w:rFonts w:ascii="Cambria" w:eastAsia="Cambria" w:hAnsi="Cambria" w:cs="Cambria"/>
          <w:i/>
          <w:sz w:val="24"/>
          <w:szCs w:val="24"/>
        </w:rPr>
        <w:t>Agency</w:t>
      </w:r>
      <w:proofErr w:type="spellEnd"/>
      <w:r w:rsidRPr="00B44583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B44583"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 w:rsidRPr="00B44583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B44583"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 w:rsidRPr="00B44583">
        <w:rPr>
          <w:rFonts w:ascii="Cambria" w:eastAsia="Cambria" w:hAnsi="Cambria" w:cs="Cambria"/>
          <w:i/>
          <w:sz w:val="24"/>
          <w:szCs w:val="24"/>
        </w:rPr>
        <w:t xml:space="preserve"> Czech Republic and </w:t>
      </w:r>
      <w:proofErr w:type="spellStart"/>
      <w:r w:rsidRPr="00B44583"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 w:rsidRPr="00B44583">
        <w:rPr>
          <w:rFonts w:ascii="Cambria" w:eastAsia="Cambria" w:hAnsi="Cambria" w:cs="Cambria"/>
          <w:i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 xml:space="preserve">Ministry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Economic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Affairs</w:t>
      </w:r>
      <w:proofErr w:type="spellEnd"/>
      <w:r w:rsidRPr="00B44583">
        <w:rPr>
          <w:rFonts w:ascii="Cambria" w:eastAsia="Cambria" w:hAnsi="Cambria" w:cs="Cambria"/>
          <w:i/>
          <w:sz w:val="24"/>
          <w:szCs w:val="24"/>
        </w:rPr>
        <w:t xml:space="preserve"> (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Taiwan</w:t>
      </w:r>
      <w:proofErr w:type="spellEnd"/>
      <w:r w:rsidRPr="00B44583">
        <w:rPr>
          <w:rFonts w:ascii="Cambria" w:eastAsia="Cambria" w:hAnsi="Cambria" w:cs="Cambria"/>
          <w:i/>
          <w:sz w:val="24"/>
          <w:szCs w:val="24"/>
        </w:rPr>
        <w:t xml:space="preserve">).  </w:t>
      </w:r>
    </w:p>
    <w:p w:rsidR="003B49FC" w:rsidRPr="006F4B22" w:rsidRDefault="003B49FC" w:rsidP="00D4272E">
      <w:pPr>
        <w:widowControl/>
        <w:spacing w:before="360" w:after="360" w:line="240" w:lineRule="auto"/>
        <w:jc w:val="both"/>
        <w:rPr>
          <w:rFonts w:ascii="Cambria" w:eastAsia="Cambria" w:hAnsi="Cambria" w:cs="Cambria"/>
          <w:i/>
          <w:sz w:val="24"/>
          <w:szCs w:val="24"/>
        </w:rPr>
      </w:pP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Principal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Applicant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/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Lead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Organization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from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both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sides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shall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complete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this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Common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Proposal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in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collaboration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and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submit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each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to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respective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agency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when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submitting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proposal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6F4B22">
        <w:rPr>
          <w:rFonts w:ascii="Cambria" w:eastAsia="Cambria" w:hAnsi="Cambria" w:cs="Cambria"/>
          <w:i/>
          <w:sz w:val="24"/>
          <w:szCs w:val="24"/>
        </w:rPr>
        <w:t>package</w:t>
      </w:r>
      <w:proofErr w:type="spellEnd"/>
      <w:r w:rsidRPr="006F4B22">
        <w:rPr>
          <w:rFonts w:ascii="Cambria" w:eastAsia="Cambria" w:hAnsi="Cambria" w:cs="Cambria"/>
          <w:i/>
          <w:sz w:val="24"/>
          <w:szCs w:val="24"/>
        </w:rPr>
        <w:t>.</w:t>
      </w:r>
    </w:p>
    <w:tbl>
      <w:tblPr>
        <w:tblW w:w="9639" w:type="dxa"/>
        <w:tblLayout w:type="fixed"/>
        <w:tblLook w:val="0400" w:firstRow="0" w:lastRow="0" w:firstColumn="0" w:lastColumn="0" w:noHBand="0" w:noVBand="1"/>
        <w:tblPrChange w:id="1" w:author="Kateřina Benešová" w:date="2019-06-21T12:14:00Z">
          <w:tblPr>
            <w:tblW w:w="9760" w:type="dxa"/>
            <w:tblInd w:w="-127" w:type="dxa"/>
            <w:tblLayout w:type="fixed"/>
            <w:tblLook w:val="0400" w:firstRow="0" w:lastRow="0" w:firstColumn="0" w:lastColumn="0" w:noHBand="0" w:noVBand="1"/>
          </w:tblPr>
        </w:tblPrChange>
      </w:tblPr>
      <w:tblGrid>
        <w:gridCol w:w="4820"/>
        <w:gridCol w:w="4819"/>
        <w:tblGridChange w:id="2">
          <w:tblGrid>
            <w:gridCol w:w="4880"/>
            <w:gridCol w:w="4880"/>
          </w:tblGrid>
        </w:tblGridChange>
      </w:tblGrid>
      <w:tr w:rsidR="003B49FC" w:rsidTr="00D4272E">
        <w:trPr>
          <w:trHeight w:val="620"/>
          <w:trPrChange w:id="3" w:author="Kateřina Benešová" w:date="2019-06-21T12:14:00Z">
            <w:trPr>
              <w:trHeight w:val="620"/>
            </w:trPr>
          </w:trPrChange>
        </w:trPr>
        <w:tc>
          <w:tcPr>
            <w:tcW w:w="9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4" w:author="Kateřina Benešová" w:date="2019-06-21T12:14:00Z">
              <w:tcPr>
                <w:tcW w:w="976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3B49FC" w:rsidRDefault="003B49FC" w:rsidP="00D4272E">
            <w:pPr>
              <w:widowControl/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Project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Title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: </w:t>
            </w:r>
          </w:p>
        </w:tc>
      </w:tr>
      <w:tr w:rsidR="003B49FC" w:rsidTr="00D4272E">
        <w:trPr>
          <w:trHeight w:val="620"/>
          <w:trPrChange w:id="5" w:author="Kateřina Benešová" w:date="2019-06-21T12:14:00Z">
            <w:trPr>
              <w:trHeight w:val="620"/>
            </w:trPr>
          </w:trPrChange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6" w:author="Kateřina Benešová" w:date="2019-06-21T12:14:00Z">
              <w:tcPr>
                <w:tcW w:w="48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3B49FC" w:rsidRDefault="003B49FC" w:rsidP="00D4272E">
            <w:pPr>
              <w:widowControl/>
              <w:spacing w:after="0" w:line="240" w:lineRule="auto"/>
              <w:jc w:val="both"/>
              <w:pPrChange w:id="7" w:author="Kateřina Benešová" w:date="2019-06-21T12:11:00Z">
                <w:pPr>
                  <w:widowControl/>
                  <w:spacing w:after="0" w:line="240" w:lineRule="auto"/>
                </w:pPr>
              </w:pPrChange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Project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Duration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:  </w:t>
            </w:r>
            <w:r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months</w:t>
            </w:r>
            <w:proofErr w:type="spellEnd"/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8" w:author="Kateřina Benešová" w:date="2019-06-21T12:14:00Z">
              <w:tcPr>
                <w:tcW w:w="48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3B49FC" w:rsidRDefault="003B49FC" w:rsidP="00D4272E">
            <w:pPr>
              <w:widowControl/>
              <w:spacing w:after="0" w:line="240" w:lineRule="auto"/>
              <w:jc w:val="both"/>
              <w:pPrChange w:id="9" w:author="Kateřina Benešová" w:date="2019-06-21T12:11:00Z">
                <w:pPr>
                  <w:widowControl/>
                  <w:spacing w:after="0" w:line="240" w:lineRule="auto"/>
                  <w:jc w:val="both"/>
                </w:pPr>
              </w:pPrChange>
            </w:pPr>
            <w:r>
              <w:rPr>
                <w:rFonts w:ascii="Cambria" w:eastAsia="Cambria" w:hAnsi="Cambria" w:cs="Cambria"/>
                <w:sz w:val="24"/>
                <w:szCs w:val="24"/>
              </w:rPr>
              <w:t>*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Total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Estimated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Project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Cost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 USD</w:t>
            </w:r>
            <w:ins w:id="10" w:author="Kateřina Benešová" w:date="2019-06-21T12:12:00Z">
              <w:r w:rsidR="00D4272E">
                <w:rPr>
                  <w:rFonts w:ascii="Cambria" w:eastAsia="Cambria" w:hAnsi="Cambria" w:cs="Cambria"/>
                  <w:sz w:val="24"/>
                  <w:szCs w:val="24"/>
                </w:rPr>
                <w:t xml:space="preserve"> </w:t>
              </w:r>
            </w:ins>
            <w:proofErr w:type="spellStart"/>
            <w:proofErr w:type="gramStart"/>
            <w:r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nnn,nnn</w:t>
            </w:r>
            <w:proofErr w:type="spellEnd"/>
            <w:proofErr w:type="gramEnd"/>
          </w:p>
        </w:tc>
      </w:tr>
      <w:tr w:rsidR="003B49FC" w:rsidTr="00D4272E">
        <w:trPr>
          <w:trHeight w:val="620"/>
          <w:trPrChange w:id="11" w:author="Kateřina Benešová" w:date="2019-06-21T12:14:00Z">
            <w:trPr>
              <w:trHeight w:val="620"/>
            </w:trPr>
          </w:trPrChange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2" w:author="Kateřina Benešová" w:date="2019-06-21T12:14:00Z">
              <w:tcPr>
                <w:tcW w:w="48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3B49FC" w:rsidRDefault="003B49FC" w:rsidP="00D4272E">
            <w:pPr>
              <w:widowControl/>
              <w:spacing w:after="0" w:line="240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  <w:pPrChange w:id="13" w:author="Kateřina Benešová" w:date="2019-06-21T12:11:00Z">
                <w:pPr>
                  <w:widowControl/>
                  <w:spacing w:after="0" w:line="240" w:lineRule="auto"/>
                </w:pPr>
              </w:pPrChange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**Project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number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(on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Czech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side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):</w:t>
            </w:r>
          </w:p>
          <w:p w:rsidR="003B49FC" w:rsidRPr="00EA450C" w:rsidRDefault="003B49FC" w:rsidP="00D4272E">
            <w:pPr>
              <w:widowControl/>
              <w:spacing w:after="0" w:line="240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  <w:pPrChange w:id="14" w:author="Kateřina Benešová" w:date="2019-06-21T12:11:00Z">
                <w:pPr>
                  <w:widowControl/>
                  <w:spacing w:after="0" w:line="240" w:lineRule="auto"/>
                </w:pPr>
              </w:pPrChange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5" w:author="Kateřina Benešová" w:date="2019-06-21T12:14:00Z">
              <w:tcPr>
                <w:tcW w:w="48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3B49FC" w:rsidRDefault="003B49FC" w:rsidP="00D4272E">
            <w:pPr>
              <w:widowControl/>
              <w:spacing w:after="0" w:line="240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  <w:pPrChange w:id="16" w:author="Kateřina Benešová" w:date="2019-06-21T12:11:00Z">
                <w:pPr>
                  <w:widowControl/>
                  <w:spacing w:after="0" w:line="240" w:lineRule="auto"/>
                </w:pPr>
              </w:pPrChange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***Project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number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(on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Taiwanese</w:t>
            </w:r>
            <w:proofErr w:type="spellEnd"/>
            <w:r w:rsidRPr="00647BED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647BED">
              <w:rPr>
                <w:rFonts w:ascii="Cambria" w:eastAsia="Cambria" w:hAnsi="Cambria" w:cs="Cambria"/>
                <w:sz w:val="24"/>
                <w:szCs w:val="24"/>
              </w:rPr>
              <w:t>side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):</w:t>
            </w:r>
          </w:p>
          <w:p w:rsidR="003B49FC" w:rsidRDefault="003B49FC" w:rsidP="00D4272E">
            <w:pPr>
              <w:widowControl/>
              <w:spacing w:after="0" w:line="240" w:lineRule="auto"/>
              <w:jc w:val="both"/>
              <w:pPrChange w:id="17" w:author="Kateřina Benešová" w:date="2019-06-21T12:11:00Z">
                <w:pPr>
                  <w:widowControl/>
                  <w:spacing w:after="0" w:line="240" w:lineRule="auto"/>
                </w:pPr>
              </w:pPrChange>
            </w:pPr>
          </w:p>
        </w:tc>
      </w:tr>
    </w:tbl>
    <w:p w:rsidR="003B49FC" w:rsidRDefault="003B49FC" w:rsidP="00D4272E">
      <w:pPr>
        <w:widowControl/>
        <w:spacing w:after="0" w:line="240" w:lineRule="auto"/>
        <w:jc w:val="both"/>
        <w:rPr>
          <w:rFonts w:ascii="Cambria" w:eastAsia="Cambria" w:hAnsi="Cambria" w:cs="Cambria"/>
          <w:i/>
          <w:sz w:val="24"/>
          <w:szCs w:val="24"/>
        </w:rPr>
        <w:pPrChange w:id="18" w:author="Kateřina Benešová" w:date="2019-06-21T12:11:00Z">
          <w:pPr>
            <w:widowControl/>
            <w:spacing w:after="0" w:line="240" w:lineRule="auto"/>
          </w:pPr>
        </w:pPrChange>
      </w:pPr>
      <w:r w:rsidRPr="006F4B22">
        <w:rPr>
          <w:rFonts w:ascii="Cambria" w:eastAsia="Cambria" w:hAnsi="Cambria" w:cs="Cambria"/>
          <w:i/>
          <w:sz w:val="24"/>
          <w:szCs w:val="24"/>
        </w:rPr>
        <w:t xml:space="preserve">*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Total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estimated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costs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including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MoEA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and TA CR support and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private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resources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all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participants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</w:p>
    <w:p w:rsidR="003B49FC" w:rsidRDefault="003B49FC" w:rsidP="00D4272E">
      <w:pPr>
        <w:widowControl/>
        <w:spacing w:after="0" w:line="240" w:lineRule="auto"/>
        <w:jc w:val="both"/>
        <w:rPr>
          <w:rFonts w:ascii="Cambria" w:eastAsia="Cambria" w:hAnsi="Cambria" w:cs="Cambria"/>
          <w:i/>
          <w:sz w:val="24"/>
          <w:szCs w:val="24"/>
        </w:rPr>
        <w:pPrChange w:id="19" w:author="Kateřina Benešová" w:date="2019-06-21T12:11:00Z">
          <w:pPr>
            <w:widowControl/>
            <w:spacing w:after="0" w:line="240" w:lineRule="auto"/>
          </w:pPr>
        </w:pPrChange>
      </w:pPr>
      <w:r>
        <w:rPr>
          <w:rFonts w:ascii="Cambria" w:eastAsia="Cambria" w:hAnsi="Cambria" w:cs="Cambria"/>
          <w:i/>
          <w:sz w:val="24"/>
          <w:szCs w:val="24"/>
        </w:rPr>
        <w:t xml:space="preserve">**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be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generated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by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TA CR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information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system</w:t>
      </w:r>
      <w:proofErr w:type="spellEnd"/>
    </w:p>
    <w:p w:rsidR="003B49FC" w:rsidRPr="00A111E7" w:rsidRDefault="003B49FC" w:rsidP="00D4272E">
      <w:pPr>
        <w:widowControl/>
        <w:spacing w:after="0" w:line="240" w:lineRule="auto"/>
        <w:jc w:val="both"/>
        <w:rPr>
          <w:rFonts w:ascii="Cambria" w:eastAsia="Cambria" w:hAnsi="Cambria" w:cs="Cambria"/>
          <w:i/>
          <w:sz w:val="24"/>
          <w:szCs w:val="24"/>
        </w:rPr>
        <w:pPrChange w:id="20" w:author="Kateřina Benešová" w:date="2019-06-21T12:11:00Z">
          <w:pPr>
            <w:widowControl/>
            <w:spacing w:after="0" w:line="240" w:lineRule="auto"/>
          </w:pPr>
        </w:pPrChange>
      </w:pPr>
      <w:r>
        <w:rPr>
          <w:rFonts w:ascii="Cambria" w:eastAsia="Cambria" w:hAnsi="Cambria" w:cs="Cambria"/>
          <w:i/>
          <w:sz w:val="24"/>
          <w:szCs w:val="24"/>
        </w:rPr>
        <w:t xml:space="preserve">*** To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be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provided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by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MoEA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leave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blank</w:t>
      </w:r>
      <w:proofErr w:type="spellEnd"/>
    </w:p>
    <w:p w:rsidR="003B49FC" w:rsidRDefault="003B49FC" w:rsidP="00D4272E">
      <w:pPr>
        <w:widowControl/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  <w:pPrChange w:id="21" w:author="Kateřina Benešová" w:date="2019-06-21T12:11:00Z">
          <w:pPr>
            <w:widowControl/>
            <w:spacing w:after="0" w:line="240" w:lineRule="auto"/>
          </w:pPr>
        </w:pPrChange>
      </w:pPr>
    </w:p>
    <w:p w:rsidR="003B49FC" w:rsidRDefault="003B49FC" w:rsidP="00D4272E">
      <w:pPr>
        <w:widowControl/>
        <w:spacing w:after="0" w:line="240" w:lineRule="auto"/>
        <w:jc w:val="both"/>
        <w:pPrChange w:id="22" w:author="Kateřina Benešová" w:date="2019-06-21T12:11:00Z">
          <w:pPr>
            <w:widowControl/>
            <w:spacing w:after="0" w:line="240" w:lineRule="auto"/>
          </w:pPr>
        </w:pPrChange>
      </w:pPr>
    </w:p>
    <w:p w:rsidR="003B49FC" w:rsidRDefault="003B49FC" w:rsidP="00D4272E">
      <w:pPr>
        <w:widowControl/>
        <w:spacing w:after="0" w:line="240" w:lineRule="auto"/>
        <w:jc w:val="both"/>
        <w:pPrChange w:id="23" w:author="Kateřina Benešová" w:date="2019-06-21T12:11:00Z">
          <w:pPr>
            <w:widowControl/>
            <w:spacing w:after="0" w:line="240" w:lineRule="auto"/>
          </w:pPr>
        </w:pPrChange>
      </w:pPr>
    </w:p>
    <w:p w:rsidR="003B49FC" w:rsidRDefault="003B49FC" w:rsidP="00D4272E">
      <w:pPr>
        <w:widowControl/>
        <w:numPr>
          <w:ilvl w:val="0"/>
          <w:numId w:val="3"/>
        </w:numPr>
        <w:spacing w:after="0" w:line="240" w:lineRule="auto"/>
        <w:ind w:left="567" w:hanging="491"/>
        <w:contextualSpacing/>
        <w:jc w:val="both"/>
        <w:rPr>
          <w:rFonts w:ascii="Cambria" w:eastAsia="Cambria" w:hAnsi="Cambria" w:cs="Cambria"/>
          <w:sz w:val="24"/>
          <w:szCs w:val="24"/>
        </w:rPr>
        <w:pPrChange w:id="24" w:author="Kateřina Benešová" w:date="2019-06-21T12:11:00Z">
          <w:pPr>
            <w:widowControl/>
            <w:numPr>
              <w:numId w:val="3"/>
            </w:numPr>
            <w:spacing w:after="0" w:line="240" w:lineRule="auto"/>
            <w:ind w:left="567" w:hanging="491"/>
            <w:contextualSpacing/>
          </w:pPr>
        </w:pPrChange>
      </w:pPr>
      <w:r>
        <w:rPr>
          <w:rFonts w:ascii="Cambria" w:eastAsia="Cambria" w:hAnsi="Cambria" w:cs="Cambria"/>
          <w:b/>
          <w:sz w:val="24"/>
          <w:szCs w:val="24"/>
        </w:rPr>
        <w:t xml:space="preserve">Affidavit </w:t>
      </w:r>
    </w:p>
    <w:p w:rsidR="003B49FC" w:rsidRDefault="003B49FC" w:rsidP="00D4272E">
      <w:pPr>
        <w:widowControl/>
        <w:spacing w:before="240" w:line="240" w:lineRule="auto"/>
        <w:jc w:val="both"/>
        <w:pPrChange w:id="25" w:author="Kateřina Benešová" w:date="2019-06-21T12:11:00Z">
          <w:pPr>
            <w:widowControl/>
            <w:spacing w:before="240" w:line="240" w:lineRule="auto"/>
            <w:jc w:val="both"/>
          </w:pPr>
        </w:pPrChange>
      </w:pPr>
      <w:proofErr w:type="spellStart"/>
      <w:r>
        <w:rPr>
          <w:rFonts w:ascii="Cambria" w:eastAsia="Cambria" w:hAnsi="Cambria" w:cs="Cambria"/>
          <w:sz w:val="24"/>
          <w:szCs w:val="24"/>
        </w:rPr>
        <w:t>Organizations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listed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under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Consortium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Partners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herein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below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(</w:t>
      </w:r>
      <w:proofErr w:type="spellStart"/>
      <w:r>
        <w:rPr>
          <w:rFonts w:ascii="Cambria" w:eastAsia="Cambria" w:hAnsi="Cambria" w:cs="Cambria"/>
          <w:sz w:val="24"/>
          <w:szCs w:val="24"/>
        </w:rPr>
        <w:t>collectively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referred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br/>
        <w:t xml:space="preserve">to as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„</w:t>
      </w:r>
      <w:proofErr w:type="spellStart"/>
      <w:r>
        <w:rPr>
          <w:rFonts w:ascii="Cambria" w:eastAsia="Cambria" w:hAnsi="Cambria" w:cs="Cambria"/>
          <w:sz w:val="24"/>
          <w:szCs w:val="24"/>
        </w:rPr>
        <w:t>consortium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“) </w:t>
      </w:r>
      <w:proofErr w:type="spellStart"/>
      <w:r>
        <w:rPr>
          <w:rFonts w:ascii="Cambria" w:eastAsia="Cambria" w:hAnsi="Cambria" w:cs="Cambria"/>
          <w:sz w:val="24"/>
          <w:szCs w:val="24"/>
        </w:rPr>
        <w:t>hereby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declare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sz w:val="24"/>
          <w:szCs w:val="24"/>
        </w:rPr>
        <w:t>confirm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as </w:t>
      </w:r>
      <w:proofErr w:type="spellStart"/>
      <w:r>
        <w:rPr>
          <w:rFonts w:ascii="Cambria" w:eastAsia="Cambria" w:hAnsi="Cambria" w:cs="Cambria"/>
          <w:sz w:val="24"/>
          <w:szCs w:val="24"/>
        </w:rPr>
        <w:t>follows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: </w:t>
      </w:r>
    </w:p>
    <w:p w:rsidR="003B49FC" w:rsidRDefault="003B49FC" w:rsidP="00D4272E">
      <w:pPr>
        <w:widowControl/>
        <w:numPr>
          <w:ilvl w:val="0"/>
          <w:numId w:val="1"/>
        </w:numPr>
        <w:spacing w:line="240" w:lineRule="auto"/>
        <w:ind w:hanging="294"/>
        <w:jc w:val="both"/>
        <w:pPrChange w:id="26" w:author="Kateřina Benešová" w:date="2019-06-21T12:11:00Z">
          <w:pPr>
            <w:widowControl/>
            <w:numPr>
              <w:numId w:val="1"/>
            </w:numPr>
            <w:spacing w:line="240" w:lineRule="auto"/>
            <w:ind w:left="720" w:hanging="294"/>
            <w:jc w:val="both"/>
          </w:pPr>
        </w:pPrChange>
      </w:pP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consortium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intends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to </w:t>
      </w:r>
      <w:proofErr w:type="spellStart"/>
      <w:r>
        <w:rPr>
          <w:rFonts w:ascii="Cambria" w:eastAsia="Cambria" w:hAnsi="Cambria" w:cs="Cambria"/>
          <w:sz w:val="24"/>
          <w:szCs w:val="24"/>
        </w:rPr>
        <w:t>collaborate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on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above-mentioned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R&amp;D </w:t>
      </w:r>
      <w:proofErr w:type="spellStart"/>
      <w:r>
        <w:rPr>
          <w:rFonts w:ascii="Cambria" w:eastAsia="Cambria" w:hAnsi="Cambria" w:cs="Cambria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. </w:t>
      </w:r>
    </w:p>
    <w:p w:rsidR="003B49FC" w:rsidRDefault="003B49FC" w:rsidP="00D4272E">
      <w:pPr>
        <w:widowControl/>
        <w:numPr>
          <w:ilvl w:val="0"/>
          <w:numId w:val="1"/>
        </w:numPr>
        <w:spacing w:line="240" w:lineRule="auto"/>
        <w:ind w:hanging="294"/>
        <w:jc w:val="both"/>
        <w:pPrChange w:id="27" w:author="Kateřina Benešová" w:date="2019-06-21T12:11:00Z">
          <w:pPr>
            <w:widowControl/>
            <w:numPr>
              <w:numId w:val="1"/>
            </w:numPr>
            <w:spacing w:line="240" w:lineRule="auto"/>
            <w:ind w:left="720" w:hanging="294"/>
            <w:jc w:val="both"/>
          </w:pPr>
        </w:pPrChange>
      </w:pPr>
      <w:r>
        <w:rPr>
          <w:rFonts w:ascii="Cambria" w:eastAsia="Cambria" w:hAnsi="Cambria" w:cs="Cambria"/>
          <w:sz w:val="24"/>
          <w:szCs w:val="24"/>
        </w:rPr>
        <w:t xml:space="preserve">No </w:t>
      </w:r>
      <w:proofErr w:type="spellStart"/>
      <w:r>
        <w:rPr>
          <w:rFonts w:ascii="Cambria" w:eastAsia="Cambria" w:hAnsi="Cambria" w:cs="Cambria"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in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consortium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in </w:t>
      </w:r>
      <w:proofErr w:type="spellStart"/>
      <w:r>
        <w:rPr>
          <w:rFonts w:ascii="Cambria" w:eastAsia="Cambria" w:hAnsi="Cambria" w:cs="Cambria"/>
          <w:sz w:val="24"/>
          <w:szCs w:val="24"/>
        </w:rPr>
        <w:t>liquidation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sz w:val="24"/>
          <w:szCs w:val="24"/>
        </w:rPr>
        <w:t>insolvency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impending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bankruptcy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and </w:t>
      </w:r>
      <w:proofErr w:type="spellStart"/>
      <w:r>
        <w:rPr>
          <w:rFonts w:ascii="Cambria" w:eastAsia="Cambria" w:hAnsi="Cambria" w:cs="Cambria"/>
          <w:sz w:val="24"/>
          <w:szCs w:val="24"/>
        </w:rPr>
        <w:t>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not </w:t>
      </w:r>
      <w:proofErr w:type="spellStart"/>
      <w:r>
        <w:rPr>
          <w:rFonts w:ascii="Cambria" w:eastAsia="Cambria" w:hAnsi="Cambria" w:cs="Cambria"/>
          <w:sz w:val="24"/>
          <w:szCs w:val="24"/>
        </w:rPr>
        <w:t>being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dealt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with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in </w:t>
      </w:r>
      <w:proofErr w:type="spellStart"/>
      <w:r>
        <w:rPr>
          <w:rFonts w:ascii="Cambria" w:eastAsia="Cambria" w:hAnsi="Cambria" w:cs="Cambria"/>
          <w:sz w:val="24"/>
          <w:szCs w:val="24"/>
        </w:rPr>
        <w:t>insolvency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proceedings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3B49FC" w:rsidRDefault="003B49FC" w:rsidP="00D4272E">
      <w:pPr>
        <w:widowControl/>
        <w:numPr>
          <w:ilvl w:val="0"/>
          <w:numId w:val="1"/>
        </w:numPr>
        <w:spacing w:line="240" w:lineRule="auto"/>
        <w:ind w:hanging="294"/>
        <w:jc w:val="both"/>
        <w:pPrChange w:id="28" w:author="Kateřina Benešová" w:date="2019-06-21T12:11:00Z">
          <w:pPr>
            <w:widowControl/>
            <w:numPr>
              <w:numId w:val="1"/>
            </w:numPr>
            <w:spacing w:line="240" w:lineRule="auto"/>
            <w:ind w:left="720" w:hanging="294"/>
            <w:jc w:val="both"/>
          </w:pPr>
        </w:pPrChange>
      </w:pPr>
      <w:r>
        <w:rPr>
          <w:rFonts w:ascii="Cambria" w:eastAsia="Cambria" w:hAnsi="Cambria" w:cs="Cambria"/>
          <w:sz w:val="24"/>
          <w:szCs w:val="24"/>
        </w:rPr>
        <w:t xml:space="preserve">No </w:t>
      </w:r>
      <w:proofErr w:type="spellStart"/>
      <w:r>
        <w:rPr>
          <w:rFonts w:ascii="Cambria" w:eastAsia="Cambria" w:hAnsi="Cambria" w:cs="Cambria"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in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consortium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in </w:t>
      </w:r>
      <w:proofErr w:type="spellStart"/>
      <w:r w:rsidRPr="002A6643">
        <w:rPr>
          <w:rFonts w:ascii="Cambria" w:eastAsia="Cambria" w:hAnsi="Cambria" w:cs="Cambria"/>
          <w:sz w:val="24"/>
          <w:szCs w:val="24"/>
        </w:rPr>
        <w:t>financial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difficulty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3B49FC" w:rsidRDefault="003B49FC" w:rsidP="00D4272E">
      <w:pPr>
        <w:widowControl/>
        <w:spacing w:line="240" w:lineRule="auto"/>
        <w:jc w:val="both"/>
        <w:pPrChange w:id="29" w:author="Kateřina Benešová" w:date="2019-06-21T12:11:00Z">
          <w:pPr>
            <w:widowControl/>
            <w:spacing w:line="240" w:lineRule="auto"/>
            <w:jc w:val="both"/>
          </w:pPr>
        </w:pPrChange>
      </w:pPr>
    </w:p>
    <w:p w:rsidR="003B49FC" w:rsidRDefault="003B49FC" w:rsidP="00D4272E">
      <w:pPr>
        <w:pStyle w:val="Odstavecseseznamem"/>
        <w:widowControl/>
        <w:spacing w:line="240" w:lineRule="auto"/>
        <w:ind w:leftChars="0" w:left="1080"/>
        <w:jc w:val="both"/>
        <w:rPr>
          <w:rFonts w:ascii="Cambria" w:eastAsia="Cambria" w:hAnsi="Cambria" w:cs="Cambria"/>
          <w:b/>
          <w:sz w:val="24"/>
          <w:szCs w:val="24"/>
        </w:rPr>
        <w:pPrChange w:id="30" w:author="Kateřina Benešová" w:date="2019-06-21T12:11:00Z">
          <w:pPr>
            <w:pStyle w:val="Odstavecseseznamem"/>
            <w:widowControl/>
            <w:spacing w:line="240" w:lineRule="auto"/>
            <w:ind w:leftChars="0" w:left="1080"/>
            <w:jc w:val="both"/>
          </w:pPr>
        </w:pPrChange>
      </w:pPr>
    </w:p>
    <w:p w:rsidR="003B49FC" w:rsidRDefault="003B49FC" w:rsidP="00D4272E">
      <w:pPr>
        <w:widowControl/>
        <w:spacing w:line="240" w:lineRule="auto"/>
        <w:jc w:val="both"/>
        <w:pPrChange w:id="31" w:author="Kateřina Benešová" w:date="2019-06-21T12:12:00Z">
          <w:pPr>
            <w:pStyle w:val="Odstavecseseznamem"/>
            <w:widowControl/>
            <w:spacing w:line="240" w:lineRule="auto"/>
            <w:ind w:leftChars="0" w:left="1080"/>
            <w:jc w:val="both"/>
          </w:pPr>
        </w:pPrChange>
      </w:pPr>
      <w:proofErr w:type="spellStart"/>
      <w:r w:rsidRPr="00D4272E">
        <w:rPr>
          <w:rFonts w:ascii="Cambria" w:eastAsia="Cambria" w:hAnsi="Cambria" w:cs="Cambria"/>
          <w:b/>
          <w:sz w:val="24"/>
          <w:szCs w:val="24"/>
          <w:rPrChange w:id="32" w:author="Kateřina Benešová" w:date="2019-06-21T12:12:00Z">
            <w:rPr/>
          </w:rPrChange>
        </w:rPr>
        <w:t>Consortium</w:t>
      </w:r>
      <w:proofErr w:type="spellEnd"/>
      <w:r w:rsidRPr="00D4272E">
        <w:rPr>
          <w:rFonts w:ascii="Cambria" w:eastAsia="Cambria" w:hAnsi="Cambria" w:cs="Cambria"/>
          <w:b/>
          <w:sz w:val="24"/>
          <w:szCs w:val="24"/>
          <w:rPrChange w:id="33" w:author="Kateřina Benešová" w:date="2019-06-21T12:12:00Z">
            <w:rPr/>
          </w:rPrChange>
        </w:rPr>
        <w:t xml:space="preserve"> </w:t>
      </w:r>
      <w:proofErr w:type="spellStart"/>
      <w:r w:rsidRPr="00D4272E">
        <w:rPr>
          <w:rFonts w:ascii="Cambria" w:eastAsia="Cambria" w:hAnsi="Cambria" w:cs="Cambria"/>
          <w:b/>
          <w:sz w:val="24"/>
          <w:szCs w:val="24"/>
          <w:rPrChange w:id="34" w:author="Kateřina Benešová" w:date="2019-06-21T12:12:00Z">
            <w:rPr/>
          </w:rPrChange>
        </w:rPr>
        <w:t>Partners</w:t>
      </w:r>
      <w:proofErr w:type="spellEnd"/>
      <w:r w:rsidRPr="00D4272E">
        <w:rPr>
          <w:rFonts w:ascii="Cambria" w:eastAsia="Cambria" w:hAnsi="Cambria" w:cs="Cambria"/>
          <w:b/>
          <w:sz w:val="24"/>
          <w:szCs w:val="24"/>
          <w:rPrChange w:id="35" w:author="Kateřina Benešová" w:date="2019-06-21T12:12:00Z">
            <w:rPr/>
          </w:rPrChange>
        </w:rPr>
        <w:tab/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PrChange w:id="36" w:author="Kateřina Benešová" w:date="2019-06-21T12:15:00Z">
          <w:tblPr>
            <w:tblW w:w="10349" w:type="dxa"/>
            <w:tblInd w:w="-311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400" w:firstRow="0" w:lastRow="0" w:firstColumn="0" w:lastColumn="0" w:noHBand="0" w:noVBand="1"/>
          </w:tblPr>
        </w:tblPrChange>
      </w:tblPr>
      <w:tblGrid>
        <w:gridCol w:w="4886"/>
        <w:gridCol w:w="4753"/>
        <w:tblGridChange w:id="37">
          <w:tblGrid>
            <w:gridCol w:w="5246"/>
            <w:gridCol w:w="5103"/>
          </w:tblGrid>
        </w:tblGridChange>
      </w:tblGrid>
      <w:tr w:rsidR="003B49FC" w:rsidTr="00D4272E">
        <w:tc>
          <w:tcPr>
            <w:tcW w:w="5246" w:type="dxa"/>
            <w:tcPrChange w:id="38" w:author="Kateřina Benešová" w:date="2019-06-21T12:15:00Z">
              <w:tcPr>
                <w:tcW w:w="5246" w:type="dxa"/>
              </w:tcPr>
            </w:tcPrChange>
          </w:tcPr>
          <w:p w:rsidR="003B49FC" w:rsidRDefault="003B49FC" w:rsidP="00D4272E">
            <w:pPr>
              <w:widowControl/>
              <w:rPr>
                <w:rFonts w:ascii="Cambria" w:eastAsia="Cambria" w:hAnsi="Cambria" w:cs="Cambria"/>
                <w:b/>
                <w:sz w:val="24"/>
                <w:szCs w:val="24"/>
              </w:rPr>
              <w:pPrChange w:id="39" w:author="Kateřina Benešová" w:date="2019-06-21T12:12:00Z">
                <w:pPr>
                  <w:widowControl/>
                </w:pPr>
              </w:pPrChange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1a)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Principal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Applicant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Lead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Organization</w:t>
            </w:r>
            <w:proofErr w:type="spellEnd"/>
          </w:p>
          <w:p w:rsidR="003B49FC" w:rsidRDefault="003B49FC" w:rsidP="00D4272E">
            <w:pPr>
              <w:widowControl/>
              <w:rPr>
                <w:rFonts w:ascii="Cambria" w:eastAsia="Cambria" w:hAnsi="Cambria" w:cs="Cambria"/>
                <w:b/>
                <w:sz w:val="24"/>
                <w:szCs w:val="24"/>
              </w:rPr>
              <w:pPrChange w:id="40" w:author="Kateřina Benešová" w:date="2019-06-21T12:12:00Z">
                <w:pPr>
                  <w:widowControl/>
                </w:pPr>
              </w:pPrChange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(on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Czech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side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)</w:t>
            </w:r>
          </w:p>
          <w:p w:rsidR="003B49FC" w:rsidRDefault="003B49FC" w:rsidP="000037C0">
            <w:pPr>
              <w:widowControl/>
              <w:spacing w:before="240" w:after="0"/>
              <w:pPrChange w:id="41" w:author="Kateřina Benešová" w:date="2019-06-21T12:38:00Z">
                <w:pPr>
                  <w:widowControl/>
                  <w:spacing w:before="240"/>
                </w:pPr>
              </w:pPrChange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institution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enterprise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Address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Fax: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Website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Contact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Person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3B49FC" w:rsidRDefault="003B49FC" w:rsidP="000037C0">
            <w:pPr>
              <w:widowControl/>
              <w:spacing w:after="0"/>
              <w:pPrChange w:id="42" w:author="Kateřina Benešová" w:date="2019-06-21T12:38:00Z">
                <w:pPr>
                  <w:widowControl/>
                </w:pPr>
              </w:pPrChange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Position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Division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/Department: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(direct):</w:t>
            </w:r>
          </w:p>
          <w:p w:rsidR="003B49FC" w:rsidDel="00D4272E" w:rsidRDefault="003B49FC" w:rsidP="00D4272E">
            <w:pPr>
              <w:widowControl/>
              <w:rPr>
                <w:del w:id="43" w:author="Kateřina Benešová" w:date="2019-06-21T12:15:00Z"/>
              </w:rPr>
              <w:pPrChange w:id="44" w:author="Kateřina Benešová" w:date="2019-06-21T12:12:00Z">
                <w:pPr>
                  <w:widowControl/>
                </w:pPr>
              </w:pPrChange>
            </w:pPr>
            <w:r>
              <w:rPr>
                <w:rFonts w:ascii="Cambria" w:eastAsia="Cambria" w:hAnsi="Cambria" w:cs="Cambria"/>
                <w:sz w:val="24"/>
                <w:szCs w:val="24"/>
              </w:rPr>
              <w:t>Email:</w:t>
            </w:r>
          </w:p>
          <w:p w:rsidR="003B49FC" w:rsidRDefault="003B49FC" w:rsidP="00D4272E">
            <w:pPr>
              <w:widowControl/>
              <w:pPrChange w:id="45" w:author="Kateřina Benešová" w:date="2019-06-21T12:15:00Z">
                <w:pPr>
                  <w:widowControl/>
                  <w:tabs>
                    <w:tab w:val="left" w:pos="4962"/>
                  </w:tabs>
                </w:pPr>
              </w:pPrChange>
            </w:pPr>
          </w:p>
        </w:tc>
        <w:tc>
          <w:tcPr>
            <w:tcW w:w="5103" w:type="dxa"/>
            <w:tcPrChange w:id="46" w:author="Kateřina Benešová" w:date="2019-06-21T12:15:00Z">
              <w:tcPr>
                <w:tcW w:w="5103" w:type="dxa"/>
              </w:tcPr>
            </w:tcPrChange>
          </w:tcPr>
          <w:p w:rsidR="003B49FC" w:rsidRDefault="003B49FC" w:rsidP="00D4272E">
            <w:pPr>
              <w:widowControl/>
              <w:rPr>
                <w:rFonts w:ascii="Cambria" w:eastAsia="Cambria" w:hAnsi="Cambria" w:cs="Cambria"/>
                <w:b/>
                <w:sz w:val="24"/>
                <w:szCs w:val="24"/>
              </w:rPr>
              <w:pPrChange w:id="47" w:author="Kateřina Benešová" w:date="2019-06-21T12:12:00Z">
                <w:pPr>
                  <w:widowControl/>
                </w:pPr>
              </w:pPrChange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1b)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Principal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Applicant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Lead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Organization</w:t>
            </w:r>
            <w:proofErr w:type="spellEnd"/>
          </w:p>
          <w:p w:rsidR="003B49FC" w:rsidRDefault="003B49FC" w:rsidP="00D4272E">
            <w:pPr>
              <w:widowControl/>
              <w:rPr>
                <w:rFonts w:ascii="Cambria" w:eastAsia="Cambria" w:hAnsi="Cambria" w:cs="Cambria"/>
                <w:b/>
                <w:sz w:val="24"/>
                <w:szCs w:val="24"/>
              </w:rPr>
              <w:pPrChange w:id="48" w:author="Kateřina Benešová" w:date="2019-06-21T12:12:00Z">
                <w:pPr>
                  <w:widowControl/>
                </w:pPr>
              </w:pPrChange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(on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Taiwanese</w:t>
            </w:r>
            <w:proofErr w:type="spellEnd"/>
            <w:r w:rsidRPr="00647BED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side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)</w:t>
            </w:r>
          </w:p>
          <w:p w:rsidR="003B49FC" w:rsidRDefault="003B49FC" w:rsidP="000037C0">
            <w:pPr>
              <w:widowControl/>
              <w:spacing w:before="240" w:after="0"/>
              <w:pPrChange w:id="49" w:author="Kateřina Benešová" w:date="2019-06-21T12:38:00Z">
                <w:pPr>
                  <w:widowControl/>
                  <w:spacing w:before="240"/>
                </w:pPr>
              </w:pPrChange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institution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enterprise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Address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Fax: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Website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Contact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Person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3B49FC" w:rsidRDefault="003B49FC" w:rsidP="000037C0">
            <w:pPr>
              <w:widowControl/>
              <w:tabs>
                <w:tab w:val="left" w:pos="4962"/>
              </w:tabs>
              <w:spacing w:after="0"/>
              <w:pPrChange w:id="50" w:author="Kateřina Benešová" w:date="2019-06-21T12:38:00Z">
                <w:pPr>
                  <w:widowControl/>
                  <w:tabs>
                    <w:tab w:val="left" w:pos="4962"/>
                  </w:tabs>
                </w:pPr>
              </w:pPrChange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Position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Division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/Department: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(direct):</w:t>
            </w:r>
          </w:p>
          <w:p w:rsidR="003B49FC" w:rsidRDefault="003B49FC" w:rsidP="00D4272E">
            <w:pPr>
              <w:widowControl/>
              <w:tabs>
                <w:tab w:val="left" w:pos="4962"/>
              </w:tabs>
              <w:pPrChange w:id="51" w:author="Kateřina Benešová" w:date="2019-06-21T12:12:00Z">
                <w:pPr>
                  <w:widowControl/>
                  <w:tabs>
                    <w:tab w:val="left" w:pos="4962"/>
                  </w:tabs>
                </w:pPr>
              </w:pPrChange>
            </w:pPr>
            <w:r>
              <w:rPr>
                <w:rFonts w:ascii="Cambria" w:eastAsia="Cambria" w:hAnsi="Cambria" w:cs="Cambria"/>
                <w:sz w:val="24"/>
                <w:szCs w:val="24"/>
              </w:rPr>
              <w:t>Email:</w:t>
            </w:r>
          </w:p>
        </w:tc>
      </w:tr>
      <w:tr w:rsidR="003B49FC" w:rsidTr="00D4272E">
        <w:tc>
          <w:tcPr>
            <w:tcW w:w="5246" w:type="dxa"/>
            <w:tcPrChange w:id="52" w:author="Kateřina Benešová" w:date="2019-06-21T12:15:00Z">
              <w:tcPr>
                <w:tcW w:w="5246" w:type="dxa"/>
              </w:tcPr>
            </w:tcPrChange>
          </w:tcPr>
          <w:p w:rsidR="003B49FC" w:rsidRDefault="003B49FC" w:rsidP="00D4272E">
            <w:pPr>
              <w:widowControl/>
              <w:pPrChange w:id="53" w:author="Kateřina Benešová" w:date="2019-06-21T12:12:00Z">
                <w:pPr>
                  <w:widowControl/>
                </w:pPr>
              </w:pPrChange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2a)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Participating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Organization</w:t>
            </w:r>
            <w:proofErr w:type="spellEnd"/>
          </w:p>
          <w:p w:rsidR="000037C0" w:rsidRDefault="003B49FC" w:rsidP="000037C0">
            <w:pPr>
              <w:widowControl/>
              <w:rPr>
                <w:ins w:id="54" w:author="Kateřina Benešová" w:date="2019-06-21T12:37:00Z"/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(on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Czech </w:t>
            </w:r>
            <w:proofErr w:type="spellStart"/>
            <w:ins w:id="55" w:author="Kateřina Benešová" w:date="2019-06-21T12:37:00Z">
              <w:r w:rsidR="000037C0">
                <w:rPr>
                  <w:rFonts w:ascii="Cambria" w:eastAsia="Cambria" w:hAnsi="Cambria" w:cs="Cambria"/>
                  <w:b/>
                  <w:sz w:val="24"/>
                  <w:szCs w:val="24"/>
                </w:rPr>
                <w:t>side</w:t>
              </w:r>
              <w:proofErr w:type="spellEnd"/>
              <w:r w:rsidR="000037C0">
                <w:rPr>
                  <w:rFonts w:ascii="Cambria" w:eastAsia="Cambria" w:hAnsi="Cambria" w:cs="Cambria"/>
                  <w:b/>
                  <w:sz w:val="24"/>
                  <w:szCs w:val="24"/>
                </w:rPr>
                <w:t>)</w:t>
              </w:r>
            </w:ins>
          </w:p>
          <w:p w:rsidR="003B49FC" w:rsidDel="00D4272E" w:rsidRDefault="000037C0" w:rsidP="000037C0">
            <w:pPr>
              <w:widowControl/>
              <w:rPr>
                <w:del w:id="56" w:author="Kateřina Benešová" w:date="2019-06-21T12:15:00Z"/>
              </w:rPr>
              <w:pPrChange w:id="57" w:author="Kateřina Benešová" w:date="2019-06-21T12:12:00Z">
                <w:pPr>
                  <w:widowControl/>
                </w:pPr>
              </w:pPrChange>
            </w:pPr>
            <w:proofErr w:type="spellStart"/>
            <w:ins w:id="58" w:author="Kateřina Benešová" w:date="2019-06-21T12:37:00Z">
              <w:r>
                <w:rPr>
                  <w:rFonts w:ascii="Cambria" w:eastAsia="Cambria" w:hAnsi="Cambria" w:cs="Cambria"/>
                  <w:sz w:val="24"/>
                  <w:szCs w:val="24"/>
                </w:rPr>
                <w:t>Name</w:t>
              </w:r>
              <w:proofErr w:type="spellEnd"/>
              <w:r>
                <w:rPr>
                  <w:rFonts w:ascii="Cambria" w:eastAsia="Cambria" w:hAnsi="Cambria" w:cs="Cambria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Cambria" w:eastAsia="Cambria" w:hAnsi="Cambria" w:cs="Cambria"/>
                  <w:sz w:val="24"/>
                  <w:szCs w:val="24"/>
                </w:rPr>
                <w:t>of</w:t>
              </w:r>
              <w:proofErr w:type="spellEnd"/>
              <w:r>
                <w:rPr>
                  <w:rFonts w:ascii="Cambria" w:eastAsia="Cambria" w:hAnsi="Cambria" w:cs="Cambria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Cambria" w:eastAsia="Cambria" w:hAnsi="Cambria" w:cs="Cambria"/>
                  <w:sz w:val="24"/>
                  <w:szCs w:val="24"/>
                </w:rPr>
                <w:t>institution</w:t>
              </w:r>
              <w:proofErr w:type="spellEnd"/>
              <w:r>
                <w:rPr>
                  <w:rFonts w:ascii="Cambria" w:eastAsia="Cambria" w:hAnsi="Cambria" w:cs="Cambria"/>
                  <w:sz w:val="24"/>
                  <w:szCs w:val="24"/>
                </w:rPr>
                <w:t>/</w:t>
              </w:r>
              <w:proofErr w:type="spellStart"/>
              <w:r>
                <w:rPr>
                  <w:rFonts w:ascii="Cambria" w:eastAsia="Cambria" w:hAnsi="Cambria" w:cs="Cambria"/>
                  <w:sz w:val="24"/>
                  <w:szCs w:val="24"/>
                </w:rPr>
                <w:t>enterprise</w:t>
              </w:r>
              <w:proofErr w:type="spellEnd"/>
              <w:r>
                <w:rPr>
                  <w:rFonts w:ascii="Cambria" w:eastAsia="Cambria" w:hAnsi="Cambria" w:cs="Cambria"/>
                  <w:sz w:val="24"/>
                  <w:szCs w:val="24"/>
                </w:rPr>
                <w:t>:</w:t>
              </w:r>
            </w:ins>
            <w:del w:id="59" w:author="Kateřina Benešová" w:date="2019-06-21T12:37:00Z">
              <w:r w:rsidR="003B49FC" w:rsidDel="000037C0">
                <w:rPr>
                  <w:rFonts w:ascii="Cambria" w:eastAsia="Cambria" w:hAnsi="Cambria" w:cs="Cambria"/>
                  <w:b/>
                  <w:sz w:val="24"/>
                  <w:szCs w:val="24"/>
                </w:rPr>
                <w:delText>side)</w:delText>
              </w:r>
            </w:del>
          </w:p>
          <w:p w:rsidR="003B49FC" w:rsidRDefault="003B49FC" w:rsidP="00D4272E">
            <w:pPr>
              <w:widowControl/>
              <w:pPrChange w:id="60" w:author="Kateřina Benešová" w:date="2019-06-21T12:15:00Z">
                <w:pPr>
                  <w:widowControl/>
                  <w:tabs>
                    <w:tab w:val="left" w:pos="4962"/>
                  </w:tabs>
                </w:pPr>
              </w:pPrChange>
            </w:pPr>
            <w:del w:id="61" w:author="Kateřina Benešová" w:date="2019-06-21T12:37:00Z">
              <w:r w:rsidDel="000037C0">
                <w:rPr>
                  <w:rFonts w:ascii="Cambria" w:eastAsia="Cambria" w:hAnsi="Cambria" w:cs="Cambria"/>
                  <w:sz w:val="24"/>
                  <w:szCs w:val="24"/>
                </w:rPr>
                <w:br/>
                <w:delText>Name of institution/enterprise:</w:delText>
              </w:r>
            </w:del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Address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Fax: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Website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Contact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Person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Division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/Department: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(direct):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Email:</w:t>
            </w:r>
          </w:p>
        </w:tc>
        <w:tc>
          <w:tcPr>
            <w:tcW w:w="5103" w:type="dxa"/>
            <w:tcPrChange w:id="62" w:author="Kateřina Benešová" w:date="2019-06-21T12:15:00Z">
              <w:tcPr>
                <w:tcW w:w="5103" w:type="dxa"/>
              </w:tcPr>
            </w:tcPrChange>
          </w:tcPr>
          <w:p w:rsidR="003B49FC" w:rsidRDefault="003B49FC" w:rsidP="00D4272E">
            <w:pPr>
              <w:widowControl/>
              <w:pPrChange w:id="63" w:author="Kateřina Benešová" w:date="2019-06-21T12:12:00Z">
                <w:pPr>
                  <w:widowControl/>
                </w:pPr>
              </w:pPrChange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2b)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Participating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Organization</w:t>
            </w:r>
            <w:proofErr w:type="spellEnd"/>
          </w:p>
          <w:p w:rsidR="000037C0" w:rsidRDefault="003B49FC" w:rsidP="000037C0">
            <w:pPr>
              <w:widowControl/>
              <w:rPr>
                <w:ins w:id="64" w:author="Kateřina Benešová" w:date="2019-06-21T12:37:00Z"/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(on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Taiwanese</w:t>
            </w:r>
            <w:proofErr w:type="spellEnd"/>
            <w:r w:rsidRPr="00647BED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ins w:id="65" w:author="Kateřina Benešová" w:date="2019-06-21T12:37:00Z">
              <w:r w:rsidR="000037C0">
                <w:rPr>
                  <w:rFonts w:ascii="Cambria" w:eastAsia="Cambria" w:hAnsi="Cambria" w:cs="Cambria"/>
                  <w:b/>
                  <w:sz w:val="24"/>
                  <w:szCs w:val="24"/>
                </w:rPr>
                <w:t>side</w:t>
              </w:r>
              <w:proofErr w:type="spellEnd"/>
              <w:r w:rsidR="000037C0">
                <w:rPr>
                  <w:rFonts w:ascii="Cambria" w:eastAsia="Cambria" w:hAnsi="Cambria" w:cs="Cambria"/>
                  <w:b/>
                  <w:sz w:val="24"/>
                  <w:szCs w:val="24"/>
                </w:rPr>
                <w:t>)</w:t>
              </w:r>
            </w:ins>
          </w:p>
          <w:p w:rsidR="003B49FC" w:rsidDel="00D4272E" w:rsidRDefault="000037C0" w:rsidP="000037C0">
            <w:pPr>
              <w:widowControl/>
              <w:rPr>
                <w:del w:id="66" w:author="Kateřina Benešová" w:date="2019-06-21T12:15:00Z"/>
              </w:rPr>
              <w:pPrChange w:id="67" w:author="Kateřina Benešová" w:date="2019-06-21T12:12:00Z">
                <w:pPr>
                  <w:widowControl/>
                </w:pPr>
              </w:pPrChange>
            </w:pPr>
            <w:proofErr w:type="spellStart"/>
            <w:ins w:id="68" w:author="Kateřina Benešová" w:date="2019-06-21T12:37:00Z">
              <w:r>
                <w:rPr>
                  <w:rFonts w:ascii="Cambria" w:eastAsia="Cambria" w:hAnsi="Cambria" w:cs="Cambria"/>
                  <w:sz w:val="24"/>
                  <w:szCs w:val="24"/>
                </w:rPr>
                <w:t>Name</w:t>
              </w:r>
              <w:proofErr w:type="spellEnd"/>
              <w:r>
                <w:rPr>
                  <w:rFonts w:ascii="Cambria" w:eastAsia="Cambria" w:hAnsi="Cambria" w:cs="Cambria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Cambria" w:eastAsia="Cambria" w:hAnsi="Cambria" w:cs="Cambria"/>
                  <w:sz w:val="24"/>
                  <w:szCs w:val="24"/>
                </w:rPr>
                <w:t>of</w:t>
              </w:r>
              <w:proofErr w:type="spellEnd"/>
              <w:r>
                <w:rPr>
                  <w:rFonts w:ascii="Cambria" w:eastAsia="Cambria" w:hAnsi="Cambria" w:cs="Cambria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Cambria" w:eastAsia="Cambria" w:hAnsi="Cambria" w:cs="Cambria"/>
                  <w:sz w:val="24"/>
                  <w:szCs w:val="24"/>
                </w:rPr>
                <w:t>institution</w:t>
              </w:r>
              <w:proofErr w:type="spellEnd"/>
              <w:r>
                <w:rPr>
                  <w:rFonts w:ascii="Cambria" w:eastAsia="Cambria" w:hAnsi="Cambria" w:cs="Cambria"/>
                  <w:sz w:val="24"/>
                  <w:szCs w:val="24"/>
                </w:rPr>
                <w:t>/</w:t>
              </w:r>
              <w:proofErr w:type="spellStart"/>
              <w:r>
                <w:rPr>
                  <w:rFonts w:ascii="Cambria" w:eastAsia="Cambria" w:hAnsi="Cambria" w:cs="Cambria"/>
                  <w:sz w:val="24"/>
                  <w:szCs w:val="24"/>
                </w:rPr>
                <w:t>enterprise</w:t>
              </w:r>
              <w:proofErr w:type="spellEnd"/>
              <w:r>
                <w:rPr>
                  <w:rFonts w:ascii="Cambria" w:eastAsia="Cambria" w:hAnsi="Cambria" w:cs="Cambria"/>
                  <w:sz w:val="24"/>
                  <w:szCs w:val="24"/>
                </w:rPr>
                <w:t>:</w:t>
              </w:r>
            </w:ins>
            <w:del w:id="69" w:author="Kateřina Benešová" w:date="2019-06-21T12:37:00Z">
              <w:r w:rsidR="003B49FC" w:rsidDel="000037C0">
                <w:rPr>
                  <w:rFonts w:ascii="Cambria" w:eastAsia="Cambria" w:hAnsi="Cambria" w:cs="Cambria"/>
                  <w:b/>
                  <w:sz w:val="24"/>
                  <w:szCs w:val="24"/>
                </w:rPr>
                <w:delText>side)</w:delText>
              </w:r>
            </w:del>
          </w:p>
          <w:p w:rsidR="003B49FC" w:rsidRDefault="003B49FC" w:rsidP="00D4272E">
            <w:pPr>
              <w:widowControl/>
              <w:pPrChange w:id="70" w:author="Kateřina Benešová" w:date="2019-06-21T12:15:00Z">
                <w:pPr>
                  <w:widowControl/>
                  <w:tabs>
                    <w:tab w:val="left" w:pos="4962"/>
                  </w:tabs>
                </w:pPr>
              </w:pPrChange>
            </w:pPr>
            <w:del w:id="71" w:author="Kateřina Benešová" w:date="2019-06-21T12:37:00Z">
              <w:r w:rsidDel="000037C0">
                <w:rPr>
                  <w:rFonts w:ascii="Cambria" w:eastAsia="Cambria" w:hAnsi="Cambria" w:cs="Cambria"/>
                  <w:sz w:val="24"/>
                  <w:szCs w:val="24"/>
                </w:rPr>
                <w:br/>
                <w:delText>Name of institution/enterprise:</w:delText>
              </w:r>
            </w:del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Address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Fax: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Website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Contact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Person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Division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/Department: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(direct):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Email:</w:t>
            </w:r>
          </w:p>
        </w:tc>
      </w:tr>
      <w:tr w:rsidR="003B49FC" w:rsidTr="000037C0">
        <w:trPr>
          <w:trHeight w:val="567"/>
          <w:trPrChange w:id="72" w:author="Kateřina Benešová" w:date="2019-06-21T12:38:00Z">
            <w:trPr>
              <w:trHeight w:val="1928"/>
            </w:trPr>
          </w:trPrChange>
        </w:trPr>
        <w:tc>
          <w:tcPr>
            <w:tcW w:w="5246" w:type="dxa"/>
            <w:tcPrChange w:id="73" w:author="Kateřina Benešová" w:date="2019-06-21T12:38:00Z">
              <w:tcPr>
                <w:tcW w:w="5246" w:type="dxa"/>
              </w:tcPr>
            </w:tcPrChange>
          </w:tcPr>
          <w:p w:rsidR="003B49FC" w:rsidRDefault="003B49FC" w:rsidP="00D4272E">
            <w:pPr>
              <w:widowControl/>
              <w:spacing w:before="240"/>
              <w:jc w:val="both"/>
              <w:pPrChange w:id="74" w:author="Kateřina Benešová" w:date="2019-06-21T12:11:00Z">
                <w:pPr>
                  <w:widowControl/>
                  <w:spacing w:before="240"/>
                </w:pPr>
              </w:pPrChange>
            </w:pPr>
            <w:proofErr w:type="gram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3a</w:t>
            </w:r>
            <w:proofErr w:type="gram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add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more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if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necessary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)</w:t>
            </w:r>
          </w:p>
        </w:tc>
        <w:tc>
          <w:tcPr>
            <w:tcW w:w="5103" w:type="dxa"/>
            <w:tcPrChange w:id="75" w:author="Kateřina Benešová" w:date="2019-06-21T12:38:00Z">
              <w:tcPr>
                <w:tcW w:w="5103" w:type="dxa"/>
              </w:tcPr>
            </w:tcPrChange>
          </w:tcPr>
          <w:p w:rsidR="003B49FC" w:rsidRDefault="003B49FC" w:rsidP="00D4272E">
            <w:pPr>
              <w:widowControl/>
              <w:spacing w:before="240"/>
              <w:jc w:val="both"/>
              <w:pPrChange w:id="76" w:author="Kateřina Benešová" w:date="2019-06-21T12:11:00Z">
                <w:pPr>
                  <w:widowControl/>
                  <w:spacing w:before="240"/>
                </w:pPr>
              </w:pPrChange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3b) …</w:t>
            </w:r>
          </w:p>
        </w:tc>
      </w:tr>
    </w:tbl>
    <w:p w:rsidR="003B49FC" w:rsidRDefault="003B49FC" w:rsidP="00D4272E">
      <w:pPr>
        <w:widowControl/>
        <w:spacing w:after="0" w:line="240" w:lineRule="auto"/>
        <w:ind w:left="1080"/>
        <w:contextualSpacing/>
        <w:jc w:val="both"/>
        <w:rPr>
          <w:rFonts w:ascii="Cambria" w:eastAsia="Cambria" w:hAnsi="Cambria" w:cs="Cambria"/>
          <w:b/>
          <w:sz w:val="24"/>
          <w:szCs w:val="24"/>
        </w:rPr>
        <w:pPrChange w:id="77" w:author="Kateřina Benešová" w:date="2019-06-21T12:11:00Z">
          <w:pPr>
            <w:widowControl/>
            <w:spacing w:after="0" w:line="240" w:lineRule="auto"/>
            <w:ind w:left="1080"/>
            <w:contextualSpacing/>
          </w:pPr>
        </w:pPrChange>
      </w:pPr>
    </w:p>
    <w:p w:rsidR="003B49FC" w:rsidDel="00CF13D7" w:rsidRDefault="003B49FC" w:rsidP="00D4272E">
      <w:pPr>
        <w:widowControl/>
        <w:spacing w:after="0" w:line="240" w:lineRule="auto"/>
        <w:ind w:left="1080"/>
        <w:contextualSpacing/>
        <w:jc w:val="both"/>
        <w:rPr>
          <w:del w:id="78" w:author="Kateřina Benešová" w:date="2019-06-21T12:22:00Z"/>
          <w:rFonts w:ascii="Cambria" w:eastAsia="Cambria" w:hAnsi="Cambria" w:cs="Cambria"/>
          <w:b/>
          <w:sz w:val="24"/>
          <w:szCs w:val="24"/>
        </w:rPr>
        <w:pPrChange w:id="79" w:author="Kateřina Benešová" w:date="2019-06-21T12:11:00Z">
          <w:pPr>
            <w:widowControl/>
            <w:spacing w:after="0" w:line="240" w:lineRule="auto"/>
            <w:ind w:left="1080"/>
            <w:contextualSpacing/>
          </w:pPr>
        </w:pPrChange>
      </w:pPr>
    </w:p>
    <w:p w:rsidR="003B49FC" w:rsidDel="00CF13D7" w:rsidRDefault="003B49FC" w:rsidP="00CF13D7">
      <w:pPr>
        <w:widowControl/>
        <w:spacing w:after="0" w:line="240" w:lineRule="auto"/>
        <w:contextualSpacing/>
        <w:jc w:val="both"/>
        <w:rPr>
          <w:del w:id="80" w:author="Kateřina Benešová" w:date="2019-06-21T12:22:00Z"/>
          <w:rFonts w:ascii="Cambria" w:eastAsia="Cambria" w:hAnsi="Cambria" w:cs="Cambria"/>
          <w:b/>
          <w:sz w:val="24"/>
          <w:szCs w:val="24"/>
        </w:rPr>
        <w:pPrChange w:id="81" w:author="Kateřina Benešová" w:date="2019-06-21T12:22:00Z">
          <w:pPr>
            <w:widowControl/>
            <w:spacing w:after="0" w:line="240" w:lineRule="auto"/>
            <w:ind w:left="1080"/>
            <w:contextualSpacing/>
          </w:pPr>
        </w:pPrChange>
      </w:pPr>
    </w:p>
    <w:p w:rsidR="003B49FC" w:rsidRPr="00D4272E" w:rsidRDefault="003B49FC" w:rsidP="00D4272E">
      <w:pPr>
        <w:widowControl/>
        <w:numPr>
          <w:ilvl w:val="0"/>
          <w:numId w:val="3"/>
        </w:numPr>
        <w:spacing w:line="240" w:lineRule="auto"/>
        <w:ind w:left="567" w:hanging="491"/>
        <w:contextualSpacing/>
        <w:jc w:val="both"/>
        <w:rPr>
          <w:rFonts w:ascii="Cambria" w:eastAsia="Cambria" w:hAnsi="Cambria" w:cs="Cambria"/>
          <w:b/>
          <w:sz w:val="24"/>
          <w:szCs w:val="24"/>
          <w:rPrChange w:id="82" w:author="Kateřina Benešová" w:date="2019-06-21T12:17:00Z">
            <w:rPr>
              <w:rFonts w:ascii="Cambria" w:eastAsia="Cambria" w:hAnsi="Cambria" w:cs="Cambria"/>
              <w:sz w:val="24"/>
              <w:szCs w:val="24"/>
            </w:rPr>
          </w:rPrChange>
        </w:rPr>
        <w:pPrChange w:id="83" w:author="Kateřina Benešová" w:date="2019-06-21T12:18:00Z">
          <w:pPr>
            <w:pStyle w:val="Odstavecseseznamem"/>
            <w:widowControl/>
            <w:numPr>
              <w:numId w:val="3"/>
            </w:numPr>
            <w:spacing w:after="0" w:line="240" w:lineRule="auto"/>
            <w:ind w:leftChars="0" w:left="0" w:firstLine="360"/>
            <w:contextualSpacing/>
          </w:pPr>
        </w:pPrChange>
      </w:pPr>
      <w:r w:rsidRPr="00BB4CF9">
        <w:rPr>
          <w:rFonts w:ascii="Cambria" w:eastAsia="Cambria" w:hAnsi="Cambria" w:cs="Cambria"/>
          <w:b/>
          <w:sz w:val="24"/>
          <w:szCs w:val="24"/>
        </w:rPr>
        <w:t>Finance</w:t>
      </w:r>
    </w:p>
    <w:p w:rsidR="003B49FC" w:rsidRDefault="003B49FC" w:rsidP="00D4272E">
      <w:pPr>
        <w:widowControl/>
        <w:tabs>
          <w:tab w:val="left" w:pos="4962"/>
        </w:tabs>
        <w:spacing w:after="0" w:line="240" w:lineRule="auto"/>
        <w:jc w:val="both"/>
        <w:pPrChange w:id="84" w:author="Kateřina Benešová" w:date="2019-06-21T12:11:00Z">
          <w:pPr>
            <w:widowControl/>
            <w:tabs>
              <w:tab w:val="left" w:pos="4962"/>
            </w:tabs>
            <w:spacing w:after="0" w:line="240" w:lineRule="auto"/>
          </w:pPr>
        </w:pPrChange>
      </w:pPr>
    </w:p>
    <w:p w:rsidR="003B49FC" w:rsidRDefault="003B49FC" w:rsidP="00D4272E">
      <w:pPr>
        <w:widowControl/>
        <w:tabs>
          <w:tab w:val="left" w:pos="4962"/>
        </w:tabs>
        <w:spacing w:after="0" w:line="240" w:lineRule="auto"/>
        <w:jc w:val="both"/>
        <w:pPrChange w:id="85" w:author="Kateřina Benešová" w:date="2019-06-21T12:11:00Z">
          <w:pPr>
            <w:widowControl/>
            <w:tabs>
              <w:tab w:val="left" w:pos="4962"/>
            </w:tabs>
            <w:spacing w:after="0" w:line="240" w:lineRule="auto"/>
          </w:pPr>
        </w:pPrChange>
      </w:pPr>
      <w:proofErr w:type="gramStart"/>
      <w:r>
        <w:rPr>
          <w:rFonts w:ascii="Cambria" w:eastAsia="Cambria" w:hAnsi="Cambria" w:cs="Cambria"/>
          <w:b/>
          <w:sz w:val="24"/>
          <w:szCs w:val="24"/>
        </w:rPr>
        <w:t>1a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 xml:space="preserve">)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Total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r w:rsidRPr="002A6643">
        <w:rPr>
          <w:rFonts w:ascii="Cambria" w:eastAsia="Cambria" w:hAnsi="Cambria" w:cs="Cambria"/>
          <w:b/>
          <w:sz w:val="24"/>
          <w:szCs w:val="24"/>
        </w:rPr>
        <w:t>Project Budget</w:t>
      </w:r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Principal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Applicant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(on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Czech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side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) – USD </w:t>
      </w:r>
    </w:p>
    <w:p w:rsidR="003B49FC" w:rsidRDefault="003B49FC" w:rsidP="00D4272E">
      <w:pPr>
        <w:widowControl/>
        <w:tabs>
          <w:tab w:val="left" w:pos="4962"/>
        </w:tabs>
        <w:spacing w:after="0" w:line="240" w:lineRule="auto"/>
        <w:jc w:val="both"/>
        <w:pPrChange w:id="86" w:author="Kateřina Benešová" w:date="2019-06-21T12:11:00Z">
          <w:pPr>
            <w:widowControl/>
            <w:tabs>
              <w:tab w:val="left" w:pos="4962"/>
            </w:tabs>
            <w:spacing w:after="0" w:line="240" w:lineRule="auto"/>
          </w:pPr>
        </w:pPrChange>
      </w:pPr>
      <w:proofErr w:type="spellStart"/>
      <w:r>
        <w:rPr>
          <w:rFonts w:ascii="Cambria" w:eastAsia="Cambria" w:hAnsi="Cambria" w:cs="Cambria"/>
          <w:sz w:val="24"/>
          <w:szCs w:val="24"/>
        </w:rPr>
        <w:t>Name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institution</w:t>
      </w:r>
      <w:proofErr w:type="spellEnd"/>
      <w:r>
        <w:rPr>
          <w:rFonts w:ascii="Cambria" w:eastAsia="Cambria" w:hAnsi="Cambria" w:cs="Cambria"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sz w:val="24"/>
          <w:szCs w:val="24"/>
        </w:rPr>
        <w:t>enterprise</w:t>
      </w:r>
      <w:proofErr w:type="spellEnd"/>
      <w:r>
        <w:rPr>
          <w:rFonts w:ascii="Cambria" w:eastAsia="Cambria" w:hAnsi="Cambria" w:cs="Cambria"/>
          <w:sz w:val="24"/>
          <w:szCs w:val="24"/>
        </w:rPr>
        <w:t>: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PrChange w:id="87" w:author="Kateřina Benešová" w:date="2019-06-21T14:03:00Z">
          <w:tblPr>
            <w:tblW w:w="9854" w:type="dxa"/>
            <w:tblInd w:w="-115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400" w:firstRow="0" w:lastRow="0" w:firstColumn="0" w:lastColumn="0" w:noHBand="0" w:noVBand="1"/>
          </w:tblPr>
        </w:tblPrChange>
      </w:tblPr>
      <w:tblGrid>
        <w:gridCol w:w="1941"/>
        <w:gridCol w:w="1498"/>
        <w:gridCol w:w="1498"/>
        <w:gridCol w:w="1498"/>
        <w:gridCol w:w="1602"/>
        <w:gridCol w:w="1602"/>
        <w:tblGridChange w:id="88">
          <w:tblGrid>
            <w:gridCol w:w="1985"/>
            <w:gridCol w:w="1531"/>
            <w:gridCol w:w="1531"/>
            <w:gridCol w:w="1531"/>
            <w:gridCol w:w="1638"/>
            <w:gridCol w:w="1638"/>
          </w:tblGrid>
        </w:tblGridChange>
      </w:tblGrid>
      <w:tr w:rsidR="003B49FC" w:rsidTr="008D04BA">
        <w:tc>
          <w:tcPr>
            <w:tcW w:w="1985" w:type="dxa"/>
            <w:tcPrChange w:id="89" w:author="Kateřina Benešová" w:date="2019-06-21T14:03:00Z">
              <w:tcPr>
                <w:tcW w:w="1985" w:type="dxa"/>
              </w:tcPr>
            </w:tcPrChange>
          </w:tcPr>
          <w:p w:rsidR="003B49FC" w:rsidRDefault="003B49FC" w:rsidP="00D4272E">
            <w:pPr>
              <w:widowControl/>
              <w:tabs>
                <w:tab w:val="left" w:pos="4962"/>
              </w:tabs>
              <w:pPrChange w:id="90" w:author="Kateřina Benešová" w:date="2019-06-21T12:13:00Z">
                <w:pPr>
                  <w:widowControl/>
                  <w:tabs>
                    <w:tab w:val="left" w:pos="4962"/>
                  </w:tabs>
                </w:pPr>
              </w:pPrChange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1531" w:type="dxa"/>
            <w:shd w:val="clear" w:color="auto" w:fill="auto"/>
            <w:tcPrChange w:id="91" w:author="Kateřina Benešová" w:date="2019-06-21T14:03:00Z">
              <w:tcPr>
                <w:tcW w:w="1531" w:type="dxa"/>
                <w:shd w:val="clear" w:color="auto" w:fill="auto"/>
              </w:tcPr>
            </w:tcPrChange>
          </w:tcPr>
          <w:p w:rsidR="003B49FC" w:rsidRPr="00647BED" w:rsidRDefault="003B49FC" w:rsidP="00D4272E">
            <w:pPr>
              <w:widowControl/>
              <w:tabs>
                <w:tab w:val="left" w:pos="4962"/>
              </w:tabs>
              <w:rPr>
                <w:b/>
              </w:rPr>
              <w:pPrChange w:id="92" w:author="Kateřina Benešová" w:date="2019-06-21T12:13:00Z">
                <w:pPr>
                  <w:widowControl/>
                  <w:tabs>
                    <w:tab w:val="left" w:pos="4962"/>
                  </w:tabs>
                </w:pPr>
              </w:pPrChange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2020</w:t>
            </w:r>
          </w:p>
        </w:tc>
        <w:tc>
          <w:tcPr>
            <w:tcW w:w="1531" w:type="dxa"/>
            <w:tcPrChange w:id="93" w:author="Kateřina Benešová" w:date="2019-06-21T14:03:00Z">
              <w:tcPr>
                <w:tcW w:w="1531" w:type="dxa"/>
              </w:tcPr>
            </w:tcPrChange>
          </w:tcPr>
          <w:p w:rsidR="003B49FC" w:rsidRDefault="003B49FC" w:rsidP="00D4272E">
            <w:pPr>
              <w:widowControl/>
              <w:tabs>
                <w:tab w:val="left" w:pos="4962"/>
              </w:tabs>
              <w:pPrChange w:id="94" w:author="Kateřina Benešová" w:date="2019-06-21T12:13:00Z">
                <w:pPr>
                  <w:widowControl/>
                  <w:tabs>
                    <w:tab w:val="left" w:pos="4962"/>
                  </w:tabs>
                </w:pPr>
              </w:pPrChange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2021</w:t>
            </w:r>
          </w:p>
        </w:tc>
        <w:tc>
          <w:tcPr>
            <w:tcW w:w="1531" w:type="dxa"/>
            <w:tcPrChange w:id="95" w:author="Kateřina Benešová" w:date="2019-06-21T14:03:00Z">
              <w:tcPr>
                <w:tcW w:w="1531" w:type="dxa"/>
              </w:tcPr>
            </w:tcPrChange>
          </w:tcPr>
          <w:p w:rsidR="003B49FC" w:rsidRDefault="003B49FC" w:rsidP="00D4272E">
            <w:pPr>
              <w:widowControl/>
              <w:tabs>
                <w:tab w:val="left" w:pos="4962"/>
              </w:tabs>
              <w:pPrChange w:id="96" w:author="Kateřina Benešová" w:date="2019-06-21T12:13:00Z">
                <w:pPr>
                  <w:widowControl/>
                  <w:tabs>
                    <w:tab w:val="left" w:pos="4962"/>
                  </w:tabs>
                </w:pPr>
              </w:pPrChange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2022</w:t>
            </w:r>
          </w:p>
        </w:tc>
        <w:tc>
          <w:tcPr>
            <w:tcW w:w="1638" w:type="dxa"/>
            <w:tcPrChange w:id="97" w:author="Kateřina Benešová" w:date="2019-06-21T14:03:00Z">
              <w:tcPr>
                <w:tcW w:w="1638" w:type="dxa"/>
              </w:tcPr>
            </w:tcPrChange>
          </w:tcPr>
          <w:p w:rsidR="003B49FC" w:rsidRDefault="003B49FC" w:rsidP="00D4272E">
            <w:pPr>
              <w:widowControl/>
              <w:tabs>
                <w:tab w:val="left" w:pos="4962"/>
              </w:tabs>
              <w:rPr>
                <w:rFonts w:ascii="Cambria" w:eastAsia="Cambria" w:hAnsi="Cambria" w:cs="Cambria"/>
                <w:b/>
                <w:sz w:val="24"/>
                <w:szCs w:val="24"/>
              </w:rPr>
              <w:pPrChange w:id="98" w:author="Kateřina Benešová" w:date="2019-06-21T12:13:00Z">
                <w:pPr>
                  <w:widowControl/>
                  <w:tabs>
                    <w:tab w:val="left" w:pos="4962"/>
                  </w:tabs>
                </w:pPr>
              </w:pPrChange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2023</w:t>
            </w:r>
            <w:r w:rsidRPr="00482367">
              <w:rPr>
                <w:rFonts w:ascii="Cambria" w:eastAsia="Cambria" w:hAnsi="Cambria" w:cs="Cambria"/>
                <w:b/>
                <w:sz w:val="24"/>
                <w:szCs w:val="24"/>
              </w:rPr>
              <w:t>*</w:t>
            </w:r>
          </w:p>
        </w:tc>
        <w:tc>
          <w:tcPr>
            <w:tcW w:w="1638" w:type="dxa"/>
            <w:tcPrChange w:id="99" w:author="Kateřina Benešová" w:date="2019-06-21T14:03:00Z">
              <w:tcPr>
                <w:tcW w:w="1638" w:type="dxa"/>
              </w:tcPr>
            </w:tcPrChange>
          </w:tcPr>
          <w:p w:rsidR="003B49FC" w:rsidRDefault="003B49FC" w:rsidP="00D4272E">
            <w:pPr>
              <w:widowControl/>
              <w:tabs>
                <w:tab w:val="left" w:pos="4962"/>
              </w:tabs>
              <w:pPrChange w:id="100" w:author="Kateřina Benešová" w:date="2019-06-21T12:13:00Z">
                <w:pPr>
                  <w:widowControl/>
                  <w:tabs>
                    <w:tab w:val="left" w:pos="4962"/>
                  </w:tabs>
                </w:pPr>
              </w:pPrChange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Total</w:t>
            </w:r>
            <w:proofErr w:type="spellEnd"/>
          </w:p>
        </w:tc>
      </w:tr>
      <w:tr w:rsidR="003B49FC" w:rsidTr="008D04BA">
        <w:tc>
          <w:tcPr>
            <w:tcW w:w="1985" w:type="dxa"/>
            <w:tcPrChange w:id="101" w:author="Kateřina Benešová" w:date="2019-06-21T14:03:00Z">
              <w:tcPr>
                <w:tcW w:w="1985" w:type="dxa"/>
              </w:tcPr>
            </w:tcPrChange>
          </w:tcPr>
          <w:p w:rsidR="003B49FC" w:rsidRDefault="003B49FC" w:rsidP="00D4272E">
            <w:pPr>
              <w:widowControl/>
              <w:tabs>
                <w:tab w:val="left" w:pos="4962"/>
              </w:tabs>
              <w:pPrChange w:id="102" w:author="Kateřina Benešová" w:date="2019-06-21T12:13:00Z">
                <w:pPr>
                  <w:widowControl/>
                  <w:tabs>
                    <w:tab w:val="left" w:pos="4962"/>
                  </w:tabs>
                </w:pPr>
              </w:pPrChange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1531" w:type="dxa"/>
            <w:shd w:val="clear" w:color="auto" w:fill="auto"/>
            <w:tcPrChange w:id="103" w:author="Kateřina Benešová" w:date="2019-06-21T14:03:00Z">
              <w:tcPr>
                <w:tcW w:w="1531" w:type="dxa"/>
                <w:shd w:val="clear" w:color="auto" w:fill="auto"/>
              </w:tcPr>
            </w:tcPrChange>
          </w:tcPr>
          <w:p w:rsidR="003B49FC" w:rsidRDefault="003B49FC" w:rsidP="00D4272E">
            <w:pPr>
              <w:widowControl/>
              <w:tabs>
                <w:tab w:val="left" w:pos="4962"/>
              </w:tabs>
              <w:pPrChange w:id="104" w:author="Kateřina Benešová" w:date="2019-06-21T12:13:00Z">
                <w:pPr>
                  <w:widowControl/>
                  <w:tabs>
                    <w:tab w:val="left" w:pos="4962"/>
                  </w:tabs>
                </w:pPr>
              </w:pPrChange>
            </w:pPr>
          </w:p>
        </w:tc>
        <w:tc>
          <w:tcPr>
            <w:tcW w:w="1531" w:type="dxa"/>
            <w:tcPrChange w:id="105" w:author="Kateřina Benešová" w:date="2019-06-21T14:03:00Z">
              <w:tcPr>
                <w:tcW w:w="1531" w:type="dxa"/>
              </w:tcPr>
            </w:tcPrChange>
          </w:tcPr>
          <w:p w:rsidR="003B49FC" w:rsidRDefault="003B49FC" w:rsidP="00D4272E">
            <w:pPr>
              <w:widowControl/>
              <w:tabs>
                <w:tab w:val="left" w:pos="4962"/>
              </w:tabs>
              <w:pPrChange w:id="106" w:author="Kateřina Benešová" w:date="2019-06-21T12:13:00Z">
                <w:pPr>
                  <w:widowControl/>
                  <w:tabs>
                    <w:tab w:val="left" w:pos="4962"/>
                  </w:tabs>
                </w:pPr>
              </w:pPrChange>
            </w:pPr>
          </w:p>
        </w:tc>
        <w:tc>
          <w:tcPr>
            <w:tcW w:w="1531" w:type="dxa"/>
            <w:tcPrChange w:id="107" w:author="Kateřina Benešová" w:date="2019-06-21T14:03:00Z">
              <w:tcPr>
                <w:tcW w:w="1531" w:type="dxa"/>
              </w:tcPr>
            </w:tcPrChange>
          </w:tcPr>
          <w:p w:rsidR="003B49FC" w:rsidRDefault="003B49FC" w:rsidP="00D4272E">
            <w:pPr>
              <w:widowControl/>
              <w:tabs>
                <w:tab w:val="left" w:pos="4962"/>
              </w:tabs>
              <w:pPrChange w:id="108" w:author="Kateřina Benešová" w:date="2019-06-21T12:13:00Z">
                <w:pPr>
                  <w:widowControl/>
                  <w:tabs>
                    <w:tab w:val="left" w:pos="4962"/>
                  </w:tabs>
                </w:pPr>
              </w:pPrChange>
            </w:pPr>
          </w:p>
        </w:tc>
        <w:tc>
          <w:tcPr>
            <w:tcW w:w="1638" w:type="dxa"/>
            <w:tcPrChange w:id="109" w:author="Kateřina Benešová" w:date="2019-06-21T14:03:00Z">
              <w:tcPr>
                <w:tcW w:w="1638" w:type="dxa"/>
              </w:tcPr>
            </w:tcPrChange>
          </w:tcPr>
          <w:p w:rsidR="003B49FC" w:rsidRDefault="003B49FC" w:rsidP="00D4272E">
            <w:pPr>
              <w:widowControl/>
              <w:tabs>
                <w:tab w:val="left" w:pos="4962"/>
              </w:tabs>
              <w:pPrChange w:id="110" w:author="Kateřina Benešová" w:date="2019-06-21T12:13:00Z">
                <w:pPr>
                  <w:widowControl/>
                  <w:tabs>
                    <w:tab w:val="left" w:pos="4962"/>
                  </w:tabs>
                </w:pPr>
              </w:pPrChange>
            </w:pPr>
          </w:p>
        </w:tc>
        <w:tc>
          <w:tcPr>
            <w:tcW w:w="1638" w:type="dxa"/>
            <w:tcPrChange w:id="111" w:author="Kateřina Benešová" w:date="2019-06-21T14:03:00Z">
              <w:tcPr>
                <w:tcW w:w="1638" w:type="dxa"/>
              </w:tcPr>
            </w:tcPrChange>
          </w:tcPr>
          <w:p w:rsidR="003B49FC" w:rsidRDefault="003B49FC" w:rsidP="00D4272E">
            <w:pPr>
              <w:widowControl/>
              <w:tabs>
                <w:tab w:val="left" w:pos="4962"/>
              </w:tabs>
              <w:pPrChange w:id="112" w:author="Kateřina Benešová" w:date="2019-06-21T12:13:00Z">
                <w:pPr>
                  <w:widowControl/>
                  <w:tabs>
                    <w:tab w:val="left" w:pos="4962"/>
                  </w:tabs>
                </w:pPr>
              </w:pPrChange>
            </w:pPr>
          </w:p>
        </w:tc>
      </w:tr>
      <w:tr w:rsidR="003B49FC" w:rsidTr="008D04BA">
        <w:tc>
          <w:tcPr>
            <w:tcW w:w="1985" w:type="dxa"/>
            <w:tcPrChange w:id="113" w:author="Kateřina Benešová" w:date="2019-06-21T14:03:00Z">
              <w:tcPr>
                <w:tcW w:w="1985" w:type="dxa"/>
              </w:tcPr>
            </w:tcPrChange>
          </w:tcPr>
          <w:p w:rsidR="003B49FC" w:rsidRDefault="003B49FC" w:rsidP="00D4272E">
            <w:pPr>
              <w:widowControl/>
              <w:tabs>
                <w:tab w:val="left" w:pos="4962"/>
              </w:tabs>
              <w:pPrChange w:id="114" w:author="Kateřina Benešová" w:date="2019-06-21T12:13:00Z">
                <w:pPr>
                  <w:widowControl/>
                  <w:tabs>
                    <w:tab w:val="left" w:pos="4962"/>
                  </w:tabs>
                </w:pPr>
              </w:pPrChange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Support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from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TA ČR</w:t>
            </w:r>
          </w:p>
        </w:tc>
        <w:tc>
          <w:tcPr>
            <w:tcW w:w="1531" w:type="dxa"/>
            <w:shd w:val="clear" w:color="auto" w:fill="auto"/>
            <w:tcPrChange w:id="115" w:author="Kateřina Benešová" w:date="2019-06-21T14:03:00Z">
              <w:tcPr>
                <w:tcW w:w="1531" w:type="dxa"/>
                <w:shd w:val="clear" w:color="auto" w:fill="auto"/>
              </w:tcPr>
            </w:tcPrChange>
          </w:tcPr>
          <w:p w:rsidR="003B49FC" w:rsidRDefault="003B49FC" w:rsidP="00D4272E">
            <w:pPr>
              <w:widowControl/>
              <w:tabs>
                <w:tab w:val="left" w:pos="4962"/>
              </w:tabs>
              <w:pPrChange w:id="116" w:author="Kateřina Benešová" w:date="2019-06-21T12:13:00Z">
                <w:pPr>
                  <w:widowControl/>
                  <w:tabs>
                    <w:tab w:val="left" w:pos="4962"/>
                  </w:tabs>
                </w:pPr>
              </w:pPrChange>
            </w:pPr>
          </w:p>
        </w:tc>
        <w:tc>
          <w:tcPr>
            <w:tcW w:w="1531" w:type="dxa"/>
            <w:tcPrChange w:id="117" w:author="Kateřina Benešová" w:date="2019-06-21T14:03:00Z">
              <w:tcPr>
                <w:tcW w:w="1531" w:type="dxa"/>
              </w:tcPr>
            </w:tcPrChange>
          </w:tcPr>
          <w:p w:rsidR="003B49FC" w:rsidRDefault="003B49FC" w:rsidP="00D4272E">
            <w:pPr>
              <w:widowControl/>
              <w:tabs>
                <w:tab w:val="left" w:pos="4962"/>
              </w:tabs>
              <w:pPrChange w:id="118" w:author="Kateřina Benešová" w:date="2019-06-21T12:13:00Z">
                <w:pPr>
                  <w:widowControl/>
                  <w:tabs>
                    <w:tab w:val="left" w:pos="4962"/>
                  </w:tabs>
                </w:pPr>
              </w:pPrChange>
            </w:pPr>
          </w:p>
        </w:tc>
        <w:tc>
          <w:tcPr>
            <w:tcW w:w="1531" w:type="dxa"/>
            <w:tcPrChange w:id="119" w:author="Kateřina Benešová" w:date="2019-06-21T14:03:00Z">
              <w:tcPr>
                <w:tcW w:w="1531" w:type="dxa"/>
              </w:tcPr>
            </w:tcPrChange>
          </w:tcPr>
          <w:p w:rsidR="003B49FC" w:rsidRDefault="003B49FC" w:rsidP="00D4272E">
            <w:pPr>
              <w:widowControl/>
              <w:tabs>
                <w:tab w:val="left" w:pos="4962"/>
              </w:tabs>
              <w:pPrChange w:id="120" w:author="Kateřina Benešová" w:date="2019-06-21T12:13:00Z">
                <w:pPr>
                  <w:widowControl/>
                  <w:tabs>
                    <w:tab w:val="left" w:pos="4962"/>
                  </w:tabs>
                </w:pPr>
              </w:pPrChange>
            </w:pPr>
          </w:p>
        </w:tc>
        <w:tc>
          <w:tcPr>
            <w:tcW w:w="1638" w:type="dxa"/>
            <w:tcPrChange w:id="121" w:author="Kateřina Benešová" w:date="2019-06-21T14:03:00Z">
              <w:tcPr>
                <w:tcW w:w="1638" w:type="dxa"/>
              </w:tcPr>
            </w:tcPrChange>
          </w:tcPr>
          <w:p w:rsidR="003B49FC" w:rsidRDefault="003B49FC" w:rsidP="00D4272E">
            <w:pPr>
              <w:widowControl/>
              <w:tabs>
                <w:tab w:val="left" w:pos="4962"/>
              </w:tabs>
              <w:pPrChange w:id="122" w:author="Kateřina Benešová" w:date="2019-06-21T12:13:00Z">
                <w:pPr>
                  <w:widowControl/>
                  <w:tabs>
                    <w:tab w:val="left" w:pos="4962"/>
                  </w:tabs>
                </w:pPr>
              </w:pPrChange>
            </w:pPr>
          </w:p>
        </w:tc>
        <w:tc>
          <w:tcPr>
            <w:tcW w:w="1638" w:type="dxa"/>
            <w:tcPrChange w:id="123" w:author="Kateřina Benešová" w:date="2019-06-21T14:03:00Z">
              <w:tcPr>
                <w:tcW w:w="1638" w:type="dxa"/>
              </w:tcPr>
            </w:tcPrChange>
          </w:tcPr>
          <w:p w:rsidR="003B49FC" w:rsidRDefault="003B49FC" w:rsidP="00D4272E">
            <w:pPr>
              <w:widowControl/>
              <w:tabs>
                <w:tab w:val="left" w:pos="4962"/>
              </w:tabs>
              <w:pPrChange w:id="124" w:author="Kateřina Benešová" w:date="2019-06-21T12:13:00Z">
                <w:pPr>
                  <w:widowControl/>
                  <w:tabs>
                    <w:tab w:val="left" w:pos="4962"/>
                  </w:tabs>
                </w:pPr>
              </w:pPrChange>
            </w:pPr>
          </w:p>
        </w:tc>
      </w:tr>
      <w:tr w:rsidR="003B49FC" w:rsidTr="008D04BA">
        <w:tc>
          <w:tcPr>
            <w:tcW w:w="1985" w:type="dxa"/>
            <w:tcPrChange w:id="125" w:author="Kateřina Benešová" w:date="2019-06-21T14:03:00Z">
              <w:tcPr>
                <w:tcW w:w="1985" w:type="dxa"/>
              </w:tcPr>
            </w:tcPrChange>
          </w:tcPr>
          <w:p w:rsidR="003B49FC" w:rsidRDefault="003B49FC" w:rsidP="00D4272E">
            <w:pPr>
              <w:widowControl/>
              <w:tabs>
                <w:tab w:val="left" w:pos="4962"/>
              </w:tabs>
              <w:pPrChange w:id="126" w:author="Kateřina Benešová" w:date="2019-06-21T12:13:00Z">
                <w:pPr>
                  <w:widowControl/>
                  <w:tabs>
                    <w:tab w:val="left" w:pos="4962"/>
                  </w:tabs>
                </w:pPr>
              </w:pPrChange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Private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sources</w:t>
            </w:r>
            <w:proofErr w:type="spellEnd"/>
          </w:p>
        </w:tc>
        <w:tc>
          <w:tcPr>
            <w:tcW w:w="1531" w:type="dxa"/>
            <w:shd w:val="clear" w:color="auto" w:fill="auto"/>
            <w:tcPrChange w:id="127" w:author="Kateřina Benešová" w:date="2019-06-21T14:03:00Z">
              <w:tcPr>
                <w:tcW w:w="1531" w:type="dxa"/>
                <w:shd w:val="clear" w:color="auto" w:fill="auto"/>
              </w:tcPr>
            </w:tcPrChange>
          </w:tcPr>
          <w:p w:rsidR="003B49FC" w:rsidRDefault="003B49FC" w:rsidP="00D4272E">
            <w:pPr>
              <w:widowControl/>
              <w:tabs>
                <w:tab w:val="left" w:pos="4962"/>
              </w:tabs>
              <w:pPrChange w:id="128" w:author="Kateřina Benešová" w:date="2019-06-21T12:13:00Z">
                <w:pPr>
                  <w:widowControl/>
                  <w:tabs>
                    <w:tab w:val="left" w:pos="4962"/>
                  </w:tabs>
                </w:pPr>
              </w:pPrChange>
            </w:pPr>
          </w:p>
        </w:tc>
        <w:tc>
          <w:tcPr>
            <w:tcW w:w="1531" w:type="dxa"/>
            <w:tcPrChange w:id="129" w:author="Kateřina Benešová" w:date="2019-06-21T14:03:00Z">
              <w:tcPr>
                <w:tcW w:w="1531" w:type="dxa"/>
              </w:tcPr>
            </w:tcPrChange>
          </w:tcPr>
          <w:p w:rsidR="003B49FC" w:rsidRDefault="003B49FC" w:rsidP="00D4272E">
            <w:pPr>
              <w:widowControl/>
              <w:tabs>
                <w:tab w:val="left" w:pos="4962"/>
              </w:tabs>
              <w:pPrChange w:id="130" w:author="Kateřina Benešová" w:date="2019-06-21T12:13:00Z">
                <w:pPr>
                  <w:widowControl/>
                  <w:tabs>
                    <w:tab w:val="left" w:pos="4962"/>
                  </w:tabs>
                </w:pPr>
              </w:pPrChange>
            </w:pPr>
          </w:p>
        </w:tc>
        <w:tc>
          <w:tcPr>
            <w:tcW w:w="1531" w:type="dxa"/>
            <w:tcPrChange w:id="131" w:author="Kateřina Benešová" w:date="2019-06-21T14:03:00Z">
              <w:tcPr>
                <w:tcW w:w="1531" w:type="dxa"/>
              </w:tcPr>
            </w:tcPrChange>
          </w:tcPr>
          <w:p w:rsidR="003B49FC" w:rsidRDefault="003B49FC" w:rsidP="00D4272E">
            <w:pPr>
              <w:widowControl/>
              <w:tabs>
                <w:tab w:val="left" w:pos="4962"/>
              </w:tabs>
              <w:pPrChange w:id="132" w:author="Kateřina Benešová" w:date="2019-06-21T12:13:00Z">
                <w:pPr>
                  <w:widowControl/>
                  <w:tabs>
                    <w:tab w:val="left" w:pos="4962"/>
                  </w:tabs>
                </w:pPr>
              </w:pPrChange>
            </w:pPr>
          </w:p>
        </w:tc>
        <w:tc>
          <w:tcPr>
            <w:tcW w:w="1638" w:type="dxa"/>
            <w:tcPrChange w:id="133" w:author="Kateřina Benešová" w:date="2019-06-21T14:03:00Z">
              <w:tcPr>
                <w:tcW w:w="1638" w:type="dxa"/>
              </w:tcPr>
            </w:tcPrChange>
          </w:tcPr>
          <w:p w:rsidR="003B49FC" w:rsidRDefault="003B49FC" w:rsidP="00D4272E">
            <w:pPr>
              <w:widowControl/>
              <w:tabs>
                <w:tab w:val="left" w:pos="4962"/>
              </w:tabs>
              <w:pPrChange w:id="134" w:author="Kateřina Benešová" w:date="2019-06-21T12:13:00Z">
                <w:pPr>
                  <w:widowControl/>
                  <w:tabs>
                    <w:tab w:val="left" w:pos="4962"/>
                  </w:tabs>
                </w:pPr>
              </w:pPrChange>
            </w:pPr>
          </w:p>
        </w:tc>
        <w:tc>
          <w:tcPr>
            <w:tcW w:w="1638" w:type="dxa"/>
            <w:tcPrChange w:id="135" w:author="Kateřina Benešová" w:date="2019-06-21T14:03:00Z">
              <w:tcPr>
                <w:tcW w:w="1638" w:type="dxa"/>
              </w:tcPr>
            </w:tcPrChange>
          </w:tcPr>
          <w:p w:rsidR="003B49FC" w:rsidRDefault="003B49FC" w:rsidP="00D4272E">
            <w:pPr>
              <w:widowControl/>
              <w:tabs>
                <w:tab w:val="left" w:pos="4962"/>
              </w:tabs>
              <w:pPrChange w:id="136" w:author="Kateřina Benešová" w:date="2019-06-21T12:13:00Z">
                <w:pPr>
                  <w:widowControl/>
                  <w:tabs>
                    <w:tab w:val="left" w:pos="4962"/>
                  </w:tabs>
                </w:pPr>
              </w:pPrChange>
            </w:pPr>
          </w:p>
        </w:tc>
      </w:tr>
    </w:tbl>
    <w:p w:rsidR="003B49FC" w:rsidRDefault="003B49FC" w:rsidP="00CF13D7">
      <w:pPr>
        <w:widowControl/>
        <w:tabs>
          <w:tab w:val="left" w:pos="4962"/>
        </w:tabs>
        <w:spacing w:before="240" w:after="0" w:line="240" w:lineRule="auto"/>
        <w:jc w:val="both"/>
        <w:rPr>
          <w:rFonts w:ascii="Cambria" w:eastAsia="Cambria" w:hAnsi="Cambria" w:cs="Cambria"/>
          <w:sz w:val="24"/>
          <w:szCs w:val="24"/>
        </w:rPr>
        <w:pPrChange w:id="137" w:author="Kateřina Benešová" w:date="2019-06-21T12:22:00Z">
          <w:pPr>
            <w:widowControl/>
            <w:tabs>
              <w:tab w:val="left" w:pos="4962"/>
            </w:tabs>
            <w:spacing w:after="0" w:line="240" w:lineRule="auto"/>
          </w:pPr>
        </w:pPrChange>
      </w:pPr>
      <w:r w:rsidRPr="00482367">
        <w:rPr>
          <w:rFonts w:ascii="Cambria" w:eastAsia="Cambria" w:hAnsi="Cambria" w:cs="Cambria"/>
          <w:sz w:val="24"/>
          <w:szCs w:val="24"/>
        </w:rPr>
        <w:t xml:space="preserve">* Max. </w:t>
      </w:r>
      <w:proofErr w:type="spellStart"/>
      <w:r w:rsidRPr="00482367">
        <w:rPr>
          <w:rFonts w:ascii="Cambria" w:eastAsia="Cambria" w:hAnsi="Cambria" w:cs="Cambria"/>
          <w:sz w:val="24"/>
          <w:szCs w:val="24"/>
        </w:rPr>
        <w:t>project</w:t>
      </w:r>
      <w:proofErr w:type="spellEnd"/>
      <w:r w:rsidRPr="00482367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482367">
        <w:rPr>
          <w:rFonts w:ascii="Cambria" w:eastAsia="Cambria" w:hAnsi="Cambria" w:cs="Cambria"/>
          <w:sz w:val="24"/>
          <w:szCs w:val="24"/>
        </w:rPr>
        <w:t>duration</w:t>
      </w:r>
      <w:proofErr w:type="spellEnd"/>
      <w:r w:rsidRPr="00482367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 w:rsidRPr="00482367">
        <w:rPr>
          <w:rFonts w:ascii="Cambria" w:eastAsia="Cambria" w:hAnsi="Cambria" w:cs="Cambria"/>
          <w:sz w:val="24"/>
          <w:szCs w:val="24"/>
        </w:rPr>
        <w:t xml:space="preserve">36 </w:t>
      </w:r>
      <w:proofErr w:type="spellStart"/>
      <w:r w:rsidRPr="00482367">
        <w:rPr>
          <w:rFonts w:ascii="Cambria" w:eastAsia="Cambria" w:hAnsi="Cambria" w:cs="Cambria"/>
          <w:sz w:val="24"/>
          <w:szCs w:val="24"/>
        </w:rPr>
        <w:t>months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3B49FC" w:rsidRPr="00482367" w:rsidRDefault="003B49FC" w:rsidP="00D4272E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  <w:pPrChange w:id="138" w:author="Kateřina Benešová" w:date="2019-06-21T12:11:00Z">
          <w:pPr>
            <w:widowControl/>
            <w:tabs>
              <w:tab w:val="left" w:pos="4962"/>
            </w:tabs>
            <w:spacing w:after="0" w:line="240" w:lineRule="auto"/>
          </w:pPr>
        </w:pPrChange>
      </w:pPr>
    </w:p>
    <w:p w:rsidR="003B49FC" w:rsidRDefault="003B49FC" w:rsidP="00D4272E">
      <w:pPr>
        <w:widowControl/>
        <w:tabs>
          <w:tab w:val="left" w:pos="4962"/>
        </w:tabs>
        <w:spacing w:after="0" w:line="240" w:lineRule="auto"/>
        <w:jc w:val="both"/>
        <w:pPrChange w:id="139" w:author="Kateřina Benešová" w:date="2019-06-21T12:11:00Z">
          <w:pPr>
            <w:widowControl/>
            <w:tabs>
              <w:tab w:val="left" w:pos="4962"/>
            </w:tabs>
            <w:spacing w:after="0" w:line="240" w:lineRule="auto"/>
          </w:pPr>
        </w:pPrChange>
      </w:pPr>
      <w:proofErr w:type="spellStart"/>
      <w:r>
        <w:rPr>
          <w:rFonts w:ascii="Cambria" w:eastAsia="Cambria" w:hAnsi="Cambria" w:cs="Cambria"/>
          <w:sz w:val="24"/>
          <w:szCs w:val="24"/>
        </w:rPr>
        <w:t>If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2A6643">
        <w:rPr>
          <w:rFonts w:ascii="Cambria" w:eastAsia="Cambria" w:hAnsi="Cambria" w:cs="Cambria"/>
          <w:sz w:val="24"/>
          <w:szCs w:val="24"/>
        </w:rPr>
        <w:t>government</w:t>
      </w:r>
      <w:proofErr w:type="spellEnd"/>
      <w:r w:rsidRPr="002A6643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2A6643">
        <w:rPr>
          <w:rFonts w:ascii="Cambria" w:eastAsia="Cambria" w:hAnsi="Cambria" w:cs="Cambria"/>
          <w:sz w:val="24"/>
          <w:szCs w:val="24"/>
        </w:rPr>
        <w:t>contribution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does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not </w:t>
      </w:r>
      <w:proofErr w:type="spellStart"/>
      <w:r>
        <w:rPr>
          <w:rFonts w:ascii="Cambria" w:eastAsia="Cambria" w:hAnsi="Cambria" w:cs="Cambria"/>
          <w:sz w:val="24"/>
          <w:szCs w:val="24"/>
        </w:rPr>
        <w:t>cover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all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costs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how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you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finance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rest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costs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(</w:t>
      </w:r>
      <w:proofErr w:type="spellStart"/>
      <w:r>
        <w:rPr>
          <w:rFonts w:ascii="Cambria" w:eastAsia="Cambria" w:hAnsi="Cambria" w:cs="Cambria"/>
          <w:sz w:val="24"/>
          <w:szCs w:val="24"/>
        </w:rPr>
        <w:t>own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company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profit, bank </w:t>
      </w:r>
      <w:proofErr w:type="spellStart"/>
      <w:r>
        <w:rPr>
          <w:rFonts w:ascii="Cambria" w:eastAsia="Cambria" w:hAnsi="Cambria" w:cs="Cambria"/>
          <w:sz w:val="24"/>
          <w:szCs w:val="24"/>
        </w:rPr>
        <w:t>loan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…)? </w:t>
      </w:r>
      <w:r>
        <w:rPr>
          <w:rFonts w:ascii="Cambria" w:eastAsia="Cambria" w:hAnsi="Cambria" w:cs="Cambria"/>
          <w:i/>
          <w:sz w:val="24"/>
          <w:szCs w:val="24"/>
        </w:rPr>
        <w:t>(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please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specify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amounts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sources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br/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financing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>)</w:t>
      </w:r>
    </w:p>
    <w:p w:rsidR="003B49FC" w:rsidRDefault="003B49FC" w:rsidP="00D4272E">
      <w:pPr>
        <w:widowControl/>
        <w:tabs>
          <w:tab w:val="left" w:pos="4962"/>
        </w:tabs>
        <w:spacing w:after="0" w:line="240" w:lineRule="auto"/>
        <w:jc w:val="both"/>
        <w:pPrChange w:id="140" w:author="Kateřina Benešová" w:date="2019-06-21T12:11:00Z">
          <w:pPr>
            <w:widowControl/>
            <w:tabs>
              <w:tab w:val="left" w:pos="4962"/>
            </w:tabs>
            <w:spacing w:after="0" w:line="240" w:lineRule="auto"/>
          </w:pPr>
        </w:pPrChange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PrChange w:id="141" w:author="Kateřina Benešová" w:date="2019-06-21T12:55:00Z">
          <w:tblPr>
            <w:tblW w:w="9778" w:type="dxa"/>
            <w:tblInd w:w="-115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400" w:firstRow="0" w:lastRow="0" w:firstColumn="0" w:lastColumn="0" w:noHBand="0" w:noVBand="1"/>
          </w:tblPr>
        </w:tblPrChange>
      </w:tblPr>
      <w:tblGrid>
        <w:gridCol w:w="9639"/>
        <w:tblGridChange w:id="142">
          <w:tblGrid>
            <w:gridCol w:w="9778"/>
          </w:tblGrid>
        </w:tblGridChange>
      </w:tblGrid>
      <w:tr w:rsidR="003B49FC" w:rsidTr="00BD5991">
        <w:tc>
          <w:tcPr>
            <w:tcW w:w="9778" w:type="dxa"/>
            <w:tcPrChange w:id="143" w:author="Kateřina Benešová" w:date="2019-06-21T12:55:00Z">
              <w:tcPr>
                <w:tcW w:w="9778" w:type="dxa"/>
              </w:tcPr>
            </w:tcPrChange>
          </w:tcPr>
          <w:p w:rsidR="003B49FC" w:rsidRDefault="003B49FC" w:rsidP="00D4272E">
            <w:pPr>
              <w:widowControl/>
              <w:tabs>
                <w:tab w:val="left" w:pos="4962"/>
              </w:tabs>
              <w:jc w:val="both"/>
              <w:pPrChange w:id="144" w:author="Kateřina Benešová" w:date="2019-06-21T12:11:00Z">
                <w:pPr>
                  <w:widowControl/>
                  <w:tabs>
                    <w:tab w:val="left" w:pos="4962"/>
                  </w:tabs>
                </w:pPr>
              </w:pPrChange>
            </w:pPr>
          </w:p>
        </w:tc>
      </w:tr>
    </w:tbl>
    <w:p w:rsidR="003B49FC" w:rsidRDefault="003B49FC" w:rsidP="00D4272E">
      <w:pPr>
        <w:widowControl/>
        <w:tabs>
          <w:tab w:val="left" w:pos="4962"/>
        </w:tabs>
        <w:spacing w:after="0" w:line="240" w:lineRule="auto"/>
        <w:jc w:val="both"/>
        <w:pPrChange w:id="145" w:author="Kateřina Benešová" w:date="2019-06-21T12:11:00Z">
          <w:pPr>
            <w:widowControl/>
            <w:tabs>
              <w:tab w:val="left" w:pos="4962"/>
            </w:tabs>
            <w:spacing w:after="0" w:line="240" w:lineRule="auto"/>
          </w:pPr>
        </w:pPrChange>
      </w:pPr>
    </w:p>
    <w:p w:rsidR="003B49FC" w:rsidRDefault="003B49FC" w:rsidP="00D4272E">
      <w:pPr>
        <w:widowControl/>
        <w:tabs>
          <w:tab w:val="left" w:pos="4962"/>
        </w:tabs>
        <w:spacing w:after="0" w:line="240" w:lineRule="auto"/>
        <w:jc w:val="both"/>
        <w:pPrChange w:id="146" w:author="Kateřina Benešová" w:date="2019-06-21T12:11:00Z">
          <w:pPr>
            <w:widowControl/>
            <w:tabs>
              <w:tab w:val="left" w:pos="4962"/>
            </w:tabs>
            <w:spacing w:after="0" w:line="240" w:lineRule="auto"/>
          </w:pPr>
        </w:pPrChange>
      </w:pPr>
    </w:p>
    <w:p w:rsidR="003B49FC" w:rsidRDefault="003B49FC" w:rsidP="00D4272E">
      <w:pPr>
        <w:widowControl/>
        <w:tabs>
          <w:tab w:val="left" w:pos="4962"/>
        </w:tabs>
        <w:spacing w:after="0" w:line="240" w:lineRule="auto"/>
        <w:jc w:val="both"/>
        <w:pPrChange w:id="147" w:author="Kateřina Benešová" w:date="2019-06-21T12:11:00Z">
          <w:pPr>
            <w:widowControl/>
            <w:tabs>
              <w:tab w:val="left" w:pos="4962"/>
            </w:tabs>
            <w:spacing w:after="0" w:line="240" w:lineRule="auto"/>
          </w:pPr>
        </w:pPrChange>
      </w:pPr>
      <w:proofErr w:type="gramStart"/>
      <w:r>
        <w:rPr>
          <w:rFonts w:ascii="Cambria" w:eastAsia="Cambria" w:hAnsi="Cambria" w:cs="Cambria"/>
          <w:b/>
          <w:sz w:val="24"/>
          <w:szCs w:val="24"/>
        </w:rPr>
        <w:t>1b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 xml:space="preserve">)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Declaration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Principal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Applicant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(on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Taiwanese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side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) – USD </w:t>
      </w:r>
    </w:p>
    <w:p w:rsidR="003B49FC" w:rsidRDefault="003B49FC" w:rsidP="00D4272E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  <w:pPrChange w:id="148" w:author="Kateřina Benešová" w:date="2019-06-21T12:11:00Z">
          <w:pPr>
            <w:widowControl/>
            <w:tabs>
              <w:tab w:val="left" w:pos="4962"/>
            </w:tabs>
            <w:spacing w:after="0" w:line="240" w:lineRule="auto"/>
          </w:pPr>
        </w:pPrChange>
      </w:pPr>
      <w:proofErr w:type="spellStart"/>
      <w:r>
        <w:rPr>
          <w:rFonts w:ascii="Cambria" w:eastAsia="Cambria" w:hAnsi="Cambria" w:cs="Cambria"/>
          <w:sz w:val="24"/>
          <w:szCs w:val="24"/>
        </w:rPr>
        <w:t>Name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institution</w:t>
      </w:r>
      <w:proofErr w:type="spellEnd"/>
      <w:r>
        <w:rPr>
          <w:rFonts w:ascii="Cambria" w:eastAsia="Cambria" w:hAnsi="Cambria" w:cs="Cambria"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sz w:val="24"/>
          <w:szCs w:val="24"/>
        </w:rPr>
        <w:t>enterprise</w:t>
      </w:r>
      <w:proofErr w:type="spellEnd"/>
      <w:r>
        <w:rPr>
          <w:rFonts w:ascii="Cambria" w:eastAsia="Cambria" w:hAnsi="Cambria" w:cs="Cambria"/>
          <w:sz w:val="24"/>
          <w:szCs w:val="24"/>
        </w:rPr>
        <w:t>: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PrChange w:id="149" w:author="Kateřina Benešová" w:date="2019-06-21T12:55:00Z">
          <w:tblPr>
            <w:tblW w:w="9854" w:type="dxa"/>
            <w:tblInd w:w="-115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400" w:firstRow="0" w:lastRow="0" w:firstColumn="0" w:lastColumn="0" w:noHBand="0" w:noVBand="1"/>
          </w:tblPr>
        </w:tblPrChange>
      </w:tblPr>
      <w:tblGrid>
        <w:gridCol w:w="1941"/>
        <w:gridCol w:w="1498"/>
        <w:gridCol w:w="1498"/>
        <w:gridCol w:w="1498"/>
        <w:gridCol w:w="1602"/>
        <w:gridCol w:w="1602"/>
        <w:tblGridChange w:id="150">
          <w:tblGrid>
            <w:gridCol w:w="1985"/>
            <w:gridCol w:w="1531"/>
            <w:gridCol w:w="1531"/>
            <w:gridCol w:w="1531"/>
            <w:gridCol w:w="1638"/>
            <w:gridCol w:w="1638"/>
          </w:tblGrid>
        </w:tblGridChange>
      </w:tblGrid>
      <w:tr w:rsidR="00121081" w:rsidTr="00BD5991">
        <w:tc>
          <w:tcPr>
            <w:tcW w:w="1985" w:type="dxa"/>
            <w:tcPrChange w:id="151" w:author="Kateřina Benešová" w:date="2019-06-21T12:55:00Z">
              <w:tcPr>
                <w:tcW w:w="1985" w:type="dxa"/>
              </w:tcPr>
            </w:tcPrChange>
          </w:tcPr>
          <w:p w:rsidR="00121081" w:rsidRDefault="00121081" w:rsidP="00D4272E">
            <w:pPr>
              <w:widowControl/>
              <w:tabs>
                <w:tab w:val="left" w:pos="4962"/>
              </w:tabs>
              <w:pPrChange w:id="152" w:author="Kateřina Benešová" w:date="2019-06-21T12:13:00Z">
                <w:pPr>
                  <w:widowControl/>
                  <w:tabs>
                    <w:tab w:val="left" w:pos="4962"/>
                  </w:tabs>
                </w:pPr>
              </w:pPrChange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1531" w:type="dxa"/>
            <w:shd w:val="clear" w:color="auto" w:fill="auto"/>
            <w:tcPrChange w:id="153" w:author="Kateřina Benešová" w:date="2019-06-21T12:55:00Z">
              <w:tcPr>
                <w:tcW w:w="1531" w:type="dxa"/>
                <w:shd w:val="clear" w:color="auto" w:fill="auto"/>
              </w:tcPr>
            </w:tcPrChange>
          </w:tcPr>
          <w:p w:rsidR="00121081" w:rsidRDefault="00121081" w:rsidP="00D4272E">
            <w:pPr>
              <w:widowControl/>
              <w:tabs>
                <w:tab w:val="left" w:pos="4962"/>
              </w:tabs>
              <w:pPrChange w:id="154" w:author="Kateřina Benešová" w:date="2019-06-21T12:13:00Z">
                <w:pPr>
                  <w:widowControl/>
                  <w:tabs>
                    <w:tab w:val="left" w:pos="4962"/>
                  </w:tabs>
                </w:pPr>
              </w:pPrChange>
            </w:pPr>
            <w:r>
              <w:rPr>
                <w:rFonts w:ascii="Cambria" w:eastAsia="Cambria" w:hAnsi="Cambria" w:cs="Cambria"/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531" w:type="dxa"/>
            <w:tcPrChange w:id="155" w:author="Kateřina Benešová" w:date="2019-06-21T12:55:00Z">
              <w:tcPr>
                <w:tcW w:w="1531" w:type="dxa"/>
              </w:tcPr>
            </w:tcPrChange>
          </w:tcPr>
          <w:p w:rsidR="00121081" w:rsidRDefault="00121081" w:rsidP="00D4272E">
            <w:pPr>
              <w:widowControl/>
              <w:tabs>
                <w:tab w:val="left" w:pos="4962"/>
              </w:tabs>
              <w:pPrChange w:id="156" w:author="Kateřina Benešová" w:date="2019-06-21T12:13:00Z">
                <w:pPr>
                  <w:widowControl/>
                  <w:tabs>
                    <w:tab w:val="left" w:pos="4962"/>
                  </w:tabs>
                </w:pPr>
              </w:pPrChange>
            </w:pPr>
            <w:r>
              <w:rPr>
                <w:rFonts w:ascii="Cambria" w:eastAsia="Cambria" w:hAnsi="Cambria" w:cs="Cambria"/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531" w:type="dxa"/>
            <w:tcPrChange w:id="157" w:author="Kateřina Benešová" w:date="2019-06-21T12:55:00Z">
              <w:tcPr>
                <w:tcW w:w="1531" w:type="dxa"/>
              </w:tcPr>
            </w:tcPrChange>
          </w:tcPr>
          <w:p w:rsidR="00121081" w:rsidRDefault="00121081" w:rsidP="00D4272E">
            <w:pPr>
              <w:widowControl/>
              <w:tabs>
                <w:tab w:val="left" w:pos="4962"/>
              </w:tabs>
              <w:pPrChange w:id="158" w:author="Kateřina Benešová" w:date="2019-06-21T12:13:00Z">
                <w:pPr>
                  <w:widowControl/>
                  <w:tabs>
                    <w:tab w:val="left" w:pos="4962"/>
                  </w:tabs>
                </w:pPr>
              </w:pPrChange>
            </w:pPr>
            <w:r>
              <w:rPr>
                <w:rFonts w:ascii="Cambria" w:eastAsia="Cambria" w:hAnsi="Cambria" w:cs="Cambria"/>
                <w:b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638" w:type="dxa"/>
            <w:tcPrChange w:id="159" w:author="Kateřina Benešová" w:date="2019-06-21T12:55:00Z">
              <w:tcPr>
                <w:tcW w:w="1638" w:type="dxa"/>
              </w:tcPr>
            </w:tcPrChange>
          </w:tcPr>
          <w:p w:rsidR="00121081" w:rsidRDefault="00121081" w:rsidP="00D4272E">
            <w:pPr>
              <w:widowControl/>
              <w:tabs>
                <w:tab w:val="left" w:pos="4962"/>
              </w:tabs>
              <w:rPr>
                <w:rFonts w:ascii="Cambria" w:eastAsia="Cambria" w:hAnsi="Cambria" w:cs="Cambria"/>
                <w:b/>
                <w:sz w:val="24"/>
                <w:szCs w:val="24"/>
              </w:rPr>
              <w:pPrChange w:id="160" w:author="Kateřina Benešová" w:date="2019-06-21T12:13:00Z">
                <w:pPr>
                  <w:widowControl/>
                  <w:tabs>
                    <w:tab w:val="left" w:pos="4962"/>
                  </w:tabs>
                </w:pPr>
              </w:pPrChange>
            </w:pPr>
            <w:r>
              <w:rPr>
                <w:rFonts w:ascii="Cambria" w:eastAsia="Cambria" w:hAnsi="Cambria" w:cs="Cambria"/>
                <w:b/>
                <w:sz w:val="24"/>
                <w:szCs w:val="24"/>
                <w:lang w:eastAsia="en-US"/>
              </w:rPr>
              <w:t>2023*</w:t>
            </w:r>
          </w:p>
        </w:tc>
        <w:tc>
          <w:tcPr>
            <w:tcW w:w="1638" w:type="dxa"/>
            <w:tcPrChange w:id="161" w:author="Kateřina Benešová" w:date="2019-06-21T12:55:00Z">
              <w:tcPr>
                <w:tcW w:w="1638" w:type="dxa"/>
              </w:tcPr>
            </w:tcPrChange>
          </w:tcPr>
          <w:p w:rsidR="00121081" w:rsidRDefault="00121081" w:rsidP="00D4272E">
            <w:pPr>
              <w:widowControl/>
              <w:tabs>
                <w:tab w:val="left" w:pos="4962"/>
              </w:tabs>
              <w:pPrChange w:id="162" w:author="Kateřina Benešová" w:date="2019-06-21T12:13:00Z">
                <w:pPr>
                  <w:widowControl/>
                  <w:tabs>
                    <w:tab w:val="left" w:pos="4962"/>
                  </w:tabs>
                </w:pPr>
              </w:pPrChange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Total</w:t>
            </w:r>
            <w:proofErr w:type="spellEnd"/>
          </w:p>
        </w:tc>
      </w:tr>
      <w:tr w:rsidR="003B49FC" w:rsidTr="00BD5991">
        <w:tc>
          <w:tcPr>
            <w:tcW w:w="1985" w:type="dxa"/>
            <w:tcPrChange w:id="163" w:author="Kateřina Benešová" w:date="2019-06-21T12:55:00Z">
              <w:tcPr>
                <w:tcW w:w="1985" w:type="dxa"/>
              </w:tcPr>
            </w:tcPrChange>
          </w:tcPr>
          <w:p w:rsidR="003B49FC" w:rsidRDefault="003B49FC" w:rsidP="00D4272E">
            <w:pPr>
              <w:widowControl/>
              <w:tabs>
                <w:tab w:val="left" w:pos="4962"/>
              </w:tabs>
              <w:pPrChange w:id="164" w:author="Kateřina Benešová" w:date="2019-06-21T12:13:00Z">
                <w:pPr>
                  <w:widowControl/>
                  <w:tabs>
                    <w:tab w:val="left" w:pos="4962"/>
                  </w:tabs>
                </w:pPr>
              </w:pPrChange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1531" w:type="dxa"/>
            <w:shd w:val="clear" w:color="auto" w:fill="auto"/>
            <w:tcPrChange w:id="165" w:author="Kateřina Benešová" w:date="2019-06-21T12:55:00Z">
              <w:tcPr>
                <w:tcW w:w="1531" w:type="dxa"/>
                <w:shd w:val="clear" w:color="auto" w:fill="auto"/>
              </w:tcPr>
            </w:tcPrChange>
          </w:tcPr>
          <w:p w:rsidR="003B49FC" w:rsidRDefault="003B49FC" w:rsidP="00D4272E">
            <w:pPr>
              <w:widowControl/>
              <w:tabs>
                <w:tab w:val="left" w:pos="4962"/>
              </w:tabs>
              <w:pPrChange w:id="166" w:author="Kateřina Benešová" w:date="2019-06-21T12:13:00Z">
                <w:pPr>
                  <w:widowControl/>
                  <w:tabs>
                    <w:tab w:val="left" w:pos="4962"/>
                  </w:tabs>
                </w:pPr>
              </w:pPrChange>
            </w:pPr>
          </w:p>
        </w:tc>
        <w:tc>
          <w:tcPr>
            <w:tcW w:w="1531" w:type="dxa"/>
            <w:tcPrChange w:id="167" w:author="Kateřina Benešová" w:date="2019-06-21T12:55:00Z">
              <w:tcPr>
                <w:tcW w:w="1531" w:type="dxa"/>
              </w:tcPr>
            </w:tcPrChange>
          </w:tcPr>
          <w:p w:rsidR="003B49FC" w:rsidRDefault="003B49FC" w:rsidP="00D4272E">
            <w:pPr>
              <w:widowControl/>
              <w:tabs>
                <w:tab w:val="left" w:pos="4962"/>
              </w:tabs>
              <w:pPrChange w:id="168" w:author="Kateřina Benešová" w:date="2019-06-21T12:13:00Z">
                <w:pPr>
                  <w:widowControl/>
                  <w:tabs>
                    <w:tab w:val="left" w:pos="4962"/>
                  </w:tabs>
                </w:pPr>
              </w:pPrChange>
            </w:pPr>
          </w:p>
        </w:tc>
        <w:tc>
          <w:tcPr>
            <w:tcW w:w="1531" w:type="dxa"/>
            <w:tcPrChange w:id="169" w:author="Kateřina Benešová" w:date="2019-06-21T12:55:00Z">
              <w:tcPr>
                <w:tcW w:w="1531" w:type="dxa"/>
              </w:tcPr>
            </w:tcPrChange>
          </w:tcPr>
          <w:p w:rsidR="003B49FC" w:rsidRDefault="003B49FC" w:rsidP="00D4272E">
            <w:pPr>
              <w:widowControl/>
              <w:tabs>
                <w:tab w:val="left" w:pos="4962"/>
              </w:tabs>
              <w:pPrChange w:id="170" w:author="Kateřina Benešová" w:date="2019-06-21T12:13:00Z">
                <w:pPr>
                  <w:widowControl/>
                  <w:tabs>
                    <w:tab w:val="left" w:pos="4962"/>
                  </w:tabs>
                </w:pPr>
              </w:pPrChange>
            </w:pPr>
          </w:p>
        </w:tc>
        <w:tc>
          <w:tcPr>
            <w:tcW w:w="1638" w:type="dxa"/>
            <w:tcPrChange w:id="171" w:author="Kateřina Benešová" w:date="2019-06-21T12:55:00Z">
              <w:tcPr>
                <w:tcW w:w="1638" w:type="dxa"/>
              </w:tcPr>
            </w:tcPrChange>
          </w:tcPr>
          <w:p w:rsidR="003B49FC" w:rsidRDefault="003B49FC" w:rsidP="00D4272E">
            <w:pPr>
              <w:widowControl/>
              <w:tabs>
                <w:tab w:val="left" w:pos="4962"/>
              </w:tabs>
              <w:pPrChange w:id="172" w:author="Kateřina Benešová" w:date="2019-06-21T12:13:00Z">
                <w:pPr>
                  <w:widowControl/>
                  <w:tabs>
                    <w:tab w:val="left" w:pos="4962"/>
                  </w:tabs>
                </w:pPr>
              </w:pPrChange>
            </w:pPr>
          </w:p>
        </w:tc>
        <w:tc>
          <w:tcPr>
            <w:tcW w:w="1638" w:type="dxa"/>
            <w:tcPrChange w:id="173" w:author="Kateřina Benešová" w:date="2019-06-21T12:55:00Z">
              <w:tcPr>
                <w:tcW w:w="1638" w:type="dxa"/>
              </w:tcPr>
            </w:tcPrChange>
          </w:tcPr>
          <w:p w:rsidR="003B49FC" w:rsidRDefault="003B49FC" w:rsidP="00D4272E">
            <w:pPr>
              <w:widowControl/>
              <w:tabs>
                <w:tab w:val="left" w:pos="4962"/>
              </w:tabs>
              <w:pPrChange w:id="174" w:author="Kateřina Benešová" w:date="2019-06-21T12:13:00Z">
                <w:pPr>
                  <w:widowControl/>
                  <w:tabs>
                    <w:tab w:val="left" w:pos="4962"/>
                  </w:tabs>
                </w:pPr>
              </w:pPrChange>
            </w:pPr>
          </w:p>
        </w:tc>
      </w:tr>
      <w:tr w:rsidR="003B49FC" w:rsidTr="00BD5991">
        <w:tc>
          <w:tcPr>
            <w:tcW w:w="1985" w:type="dxa"/>
            <w:tcPrChange w:id="175" w:author="Kateřina Benešová" w:date="2019-06-21T12:55:00Z">
              <w:tcPr>
                <w:tcW w:w="1985" w:type="dxa"/>
              </w:tcPr>
            </w:tcPrChange>
          </w:tcPr>
          <w:p w:rsidR="003B49FC" w:rsidRDefault="003B49FC" w:rsidP="00D4272E">
            <w:pPr>
              <w:widowControl/>
              <w:tabs>
                <w:tab w:val="left" w:pos="4962"/>
              </w:tabs>
              <w:pPrChange w:id="176" w:author="Kateřina Benešová" w:date="2019-06-21T12:13:00Z">
                <w:pPr>
                  <w:widowControl/>
                  <w:tabs>
                    <w:tab w:val="left" w:pos="4962"/>
                  </w:tabs>
                </w:pPr>
              </w:pPrChange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Support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from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MoEA</w:t>
            </w:r>
            <w:proofErr w:type="spellEnd"/>
          </w:p>
        </w:tc>
        <w:tc>
          <w:tcPr>
            <w:tcW w:w="1531" w:type="dxa"/>
            <w:shd w:val="clear" w:color="auto" w:fill="auto"/>
            <w:tcPrChange w:id="177" w:author="Kateřina Benešová" w:date="2019-06-21T12:55:00Z">
              <w:tcPr>
                <w:tcW w:w="1531" w:type="dxa"/>
                <w:shd w:val="clear" w:color="auto" w:fill="auto"/>
              </w:tcPr>
            </w:tcPrChange>
          </w:tcPr>
          <w:p w:rsidR="003B49FC" w:rsidRDefault="003B49FC" w:rsidP="00D4272E">
            <w:pPr>
              <w:widowControl/>
              <w:tabs>
                <w:tab w:val="left" w:pos="4962"/>
              </w:tabs>
              <w:pPrChange w:id="178" w:author="Kateřina Benešová" w:date="2019-06-21T12:13:00Z">
                <w:pPr>
                  <w:widowControl/>
                  <w:tabs>
                    <w:tab w:val="left" w:pos="4962"/>
                  </w:tabs>
                </w:pPr>
              </w:pPrChange>
            </w:pPr>
          </w:p>
        </w:tc>
        <w:tc>
          <w:tcPr>
            <w:tcW w:w="1531" w:type="dxa"/>
            <w:tcPrChange w:id="179" w:author="Kateřina Benešová" w:date="2019-06-21T12:55:00Z">
              <w:tcPr>
                <w:tcW w:w="1531" w:type="dxa"/>
              </w:tcPr>
            </w:tcPrChange>
          </w:tcPr>
          <w:p w:rsidR="003B49FC" w:rsidRDefault="003B49FC" w:rsidP="00D4272E">
            <w:pPr>
              <w:widowControl/>
              <w:tabs>
                <w:tab w:val="left" w:pos="4962"/>
              </w:tabs>
              <w:pPrChange w:id="180" w:author="Kateřina Benešová" w:date="2019-06-21T12:13:00Z">
                <w:pPr>
                  <w:widowControl/>
                  <w:tabs>
                    <w:tab w:val="left" w:pos="4962"/>
                  </w:tabs>
                </w:pPr>
              </w:pPrChange>
            </w:pPr>
          </w:p>
        </w:tc>
        <w:tc>
          <w:tcPr>
            <w:tcW w:w="1531" w:type="dxa"/>
            <w:tcPrChange w:id="181" w:author="Kateřina Benešová" w:date="2019-06-21T12:55:00Z">
              <w:tcPr>
                <w:tcW w:w="1531" w:type="dxa"/>
              </w:tcPr>
            </w:tcPrChange>
          </w:tcPr>
          <w:p w:rsidR="003B49FC" w:rsidRDefault="003B49FC" w:rsidP="00D4272E">
            <w:pPr>
              <w:widowControl/>
              <w:tabs>
                <w:tab w:val="left" w:pos="4962"/>
              </w:tabs>
              <w:pPrChange w:id="182" w:author="Kateřina Benešová" w:date="2019-06-21T12:13:00Z">
                <w:pPr>
                  <w:widowControl/>
                  <w:tabs>
                    <w:tab w:val="left" w:pos="4962"/>
                  </w:tabs>
                </w:pPr>
              </w:pPrChange>
            </w:pPr>
          </w:p>
        </w:tc>
        <w:tc>
          <w:tcPr>
            <w:tcW w:w="1638" w:type="dxa"/>
            <w:tcPrChange w:id="183" w:author="Kateřina Benešová" w:date="2019-06-21T12:55:00Z">
              <w:tcPr>
                <w:tcW w:w="1638" w:type="dxa"/>
              </w:tcPr>
            </w:tcPrChange>
          </w:tcPr>
          <w:p w:rsidR="003B49FC" w:rsidRDefault="003B49FC" w:rsidP="00D4272E">
            <w:pPr>
              <w:widowControl/>
              <w:tabs>
                <w:tab w:val="left" w:pos="4962"/>
              </w:tabs>
              <w:pPrChange w:id="184" w:author="Kateřina Benešová" w:date="2019-06-21T12:13:00Z">
                <w:pPr>
                  <w:widowControl/>
                  <w:tabs>
                    <w:tab w:val="left" w:pos="4962"/>
                  </w:tabs>
                </w:pPr>
              </w:pPrChange>
            </w:pPr>
          </w:p>
        </w:tc>
        <w:tc>
          <w:tcPr>
            <w:tcW w:w="1638" w:type="dxa"/>
            <w:tcPrChange w:id="185" w:author="Kateřina Benešová" w:date="2019-06-21T12:55:00Z">
              <w:tcPr>
                <w:tcW w:w="1638" w:type="dxa"/>
              </w:tcPr>
            </w:tcPrChange>
          </w:tcPr>
          <w:p w:rsidR="003B49FC" w:rsidRDefault="003B49FC" w:rsidP="00D4272E">
            <w:pPr>
              <w:widowControl/>
              <w:tabs>
                <w:tab w:val="left" w:pos="4962"/>
              </w:tabs>
              <w:pPrChange w:id="186" w:author="Kateřina Benešová" w:date="2019-06-21T12:13:00Z">
                <w:pPr>
                  <w:widowControl/>
                  <w:tabs>
                    <w:tab w:val="left" w:pos="4962"/>
                  </w:tabs>
                </w:pPr>
              </w:pPrChange>
            </w:pPr>
          </w:p>
        </w:tc>
      </w:tr>
      <w:tr w:rsidR="003B49FC" w:rsidTr="00BD5991">
        <w:tc>
          <w:tcPr>
            <w:tcW w:w="1985" w:type="dxa"/>
            <w:tcPrChange w:id="187" w:author="Kateřina Benešová" w:date="2019-06-21T12:55:00Z">
              <w:tcPr>
                <w:tcW w:w="1985" w:type="dxa"/>
              </w:tcPr>
            </w:tcPrChange>
          </w:tcPr>
          <w:p w:rsidR="003B49FC" w:rsidRPr="00B534F6" w:rsidRDefault="00220476" w:rsidP="00D4272E">
            <w:pPr>
              <w:widowControl/>
              <w:tabs>
                <w:tab w:val="left" w:pos="4962"/>
              </w:tabs>
              <w:rPr>
                <w:lang w:val="en-GB"/>
              </w:rPr>
              <w:pPrChange w:id="188" w:author="Kateřina Benešová" w:date="2019-06-21T12:13:00Z">
                <w:pPr>
                  <w:widowControl/>
                  <w:tabs>
                    <w:tab w:val="left" w:pos="4962"/>
                  </w:tabs>
                </w:pPr>
              </w:pPrChange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Private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sources</w:t>
            </w:r>
            <w:proofErr w:type="spellEnd"/>
          </w:p>
        </w:tc>
        <w:tc>
          <w:tcPr>
            <w:tcW w:w="1531" w:type="dxa"/>
            <w:shd w:val="clear" w:color="auto" w:fill="auto"/>
            <w:tcPrChange w:id="189" w:author="Kateřina Benešová" w:date="2019-06-21T12:55:00Z">
              <w:tcPr>
                <w:tcW w:w="1531" w:type="dxa"/>
                <w:shd w:val="clear" w:color="auto" w:fill="auto"/>
              </w:tcPr>
            </w:tcPrChange>
          </w:tcPr>
          <w:p w:rsidR="003B49FC" w:rsidRDefault="003B49FC" w:rsidP="00D4272E">
            <w:pPr>
              <w:widowControl/>
              <w:tabs>
                <w:tab w:val="left" w:pos="4962"/>
              </w:tabs>
              <w:pPrChange w:id="190" w:author="Kateřina Benešová" w:date="2019-06-21T12:13:00Z">
                <w:pPr>
                  <w:widowControl/>
                  <w:tabs>
                    <w:tab w:val="left" w:pos="4962"/>
                  </w:tabs>
                </w:pPr>
              </w:pPrChange>
            </w:pPr>
          </w:p>
        </w:tc>
        <w:tc>
          <w:tcPr>
            <w:tcW w:w="1531" w:type="dxa"/>
            <w:tcPrChange w:id="191" w:author="Kateřina Benešová" w:date="2019-06-21T12:55:00Z">
              <w:tcPr>
                <w:tcW w:w="1531" w:type="dxa"/>
              </w:tcPr>
            </w:tcPrChange>
          </w:tcPr>
          <w:p w:rsidR="003B49FC" w:rsidRDefault="003B49FC" w:rsidP="00D4272E">
            <w:pPr>
              <w:widowControl/>
              <w:tabs>
                <w:tab w:val="left" w:pos="4962"/>
              </w:tabs>
              <w:pPrChange w:id="192" w:author="Kateřina Benešová" w:date="2019-06-21T12:13:00Z">
                <w:pPr>
                  <w:widowControl/>
                  <w:tabs>
                    <w:tab w:val="left" w:pos="4962"/>
                  </w:tabs>
                </w:pPr>
              </w:pPrChange>
            </w:pPr>
          </w:p>
        </w:tc>
        <w:tc>
          <w:tcPr>
            <w:tcW w:w="1531" w:type="dxa"/>
            <w:tcPrChange w:id="193" w:author="Kateřina Benešová" w:date="2019-06-21T12:55:00Z">
              <w:tcPr>
                <w:tcW w:w="1531" w:type="dxa"/>
              </w:tcPr>
            </w:tcPrChange>
          </w:tcPr>
          <w:p w:rsidR="003B49FC" w:rsidRDefault="003B49FC" w:rsidP="00D4272E">
            <w:pPr>
              <w:widowControl/>
              <w:tabs>
                <w:tab w:val="left" w:pos="4962"/>
              </w:tabs>
              <w:pPrChange w:id="194" w:author="Kateřina Benešová" w:date="2019-06-21T12:13:00Z">
                <w:pPr>
                  <w:widowControl/>
                  <w:tabs>
                    <w:tab w:val="left" w:pos="4962"/>
                  </w:tabs>
                </w:pPr>
              </w:pPrChange>
            </w:pPr>
          </w:p>
        </w:tc>
        <w:tc>
          <w:tcPr>
            <w:tcW w:w="1638" w:type="dxa"/>
            <w:tcPrChange w:id="195" w:author="Kateřina Benešová" w:date="2019-06-21T12:55:00Z">
              <w:tcPr>
                <w:tcW w:w="1638" w:type="dxa"/>
              </w:tcPr>
            </w:tcPrChange>
          </w:tcPr>
          <w:p w:rsidR="003B49FC" w:rsidRDefault="003B49FC" w:rsidP="00D4272E">
            <w:pPr>
              <w:widowControl/>
              <w:tabs>
                <w:tab w:val="left" w:pos="4962"/>
              </w:tabs>
              <w:pPrChange w:id="196" w:author="Kateřina Benešová" w:date="2019-06-21T12:13:00Z">
                <w:pPr>
                  <w:widowControl/>
                  <w:tabs>
                    <w:tab w:val="left" w:pos="4962"/>
                  </w:tabs>
                </w:pPr>
              </w:pPrChange>
            </w:pPr>
          </w:p>
        </w:tc>
        <w:tc>
          <w:tcPr>
            <w:tcW w:w="1638" w:type="dxa"/>
            <w:tcPrChange w:id="197" w:author="Kateřina Benešová" w:date="2019-06-21T12:55:00Z">
              <w:tcPr>
                <w:tcW w:w="1638" w:type="dxa"/>
              </w:tcPr>
            </w:tcPrChange>
          </w:tcPr>
          <w:p w:rsidR="003B49FC" w:rsidRDefault="003B49FC" w:rsidP="00D4272E">
            <w:pPr>
              <w:widowControl/>
              <w:tabs>
                <w:tab w:val="left" w:pos="4962"/>
              </w:tabs>
              <w:pPrChange w:id="198" w:author="Kateřina Benešová" w:date="2019-06-21T12:13:00Z">
                <w:pPr>
                  <w:widowControl/>
                  <w:tabs>
                    <w:tab w:val="left" w:pos="4962"/>
                  </w:tabs>
                </w:pPr>
              </w:pPrChange>
            </w:pPr>
          </w:p>
        </w:tc>
      </w:tr>
    </w:tbl>
    <w:p w:rsidR="003B49FC" w:rsidRDefault="003B49FC" w:rsidP="00D4272E">
      <w:pPr>
        <w:widowControl/>
        <w:tabs>
          <w:tab w:val="left" w:pos="4962"/>
        </w:tabs>
        <w:spacing w:before="240" w:after="0" w:line="240" w:lineRule="auto"/>
        <w:jc w:val="both"/>
        <w:rPr>
          <w:rFonts w:ascii="Cambria" w:eastAsia="Cambria" w:hAnsi="Cambria" w:cs="Cambria"/>
          <w:color w:val="auto"/>
          <w:sz w:val="24"/>
          <w:szCs w:val="24"/>
        </w:rPr>
        <w:pPrChange w:id="199" w:author="Kateřina Benešová" w:date="2019-06-21T12:11:00Z">
          <w:pPr>
            <w:widowControl/>
            <w:tabs>
              <w:tab w:val="left" w:pos="4962"/>
            </w:tabs>
            <w:spacing w:before="240" w:after="0" w:line="240" w:lineRule="auto"/>
          </w:pPr>
        </w:pPrChange>
      </w:pPr>
      <w:r w:rsidRPr="00482367">
        <w:rPr>
          <w:rFonts w:ascii="Cambria" w:eastAsia="Cambria" w:hAnsi="Cambria" w:cs="Cambria"/>
          <w:sz w:val="24"/>
          <w:szCs w:val="24"/>
        </w:rPr>
        <w:t xml:space="preserve">* Max. </w:t>
      </w:r>
      <w:proofErr w:type="spellStart"/>
      <w:r w:rsidRPr="00482367">
        <w:rPr>
          <w:rFonts w:ascii="Cambria" w:eastAsia="Cambria" w:hAnsi="Cambria" w:cs="Cambria"/>
          <w:sz w:val="24"/>
          <w:szCs w:val="24"/>
        </w:rPr>
        <w:t>project</w:t>
      </w:r>
      <w:proofErr w:type="spellEnd"/>
      <w:r w:rsidRPr="00482367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482367">
        <w:rPr>
          <w:rFonts w:ascii="Cambria" w:eastAsia="Cambria" w:hAnsi="Cambria" w:cs="Cambria"/>
          <w:sz w:val="24"/>
          <w:szCs w:val="24"/>
        </w:rPr>
        <w:t>duration</w:t>
      </w:r>
      <w:proofErr w:type="spellEnd"/>
      <w:r w:rsidRPr="00482367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 w:rsidRPr="00482367">
        <w:rPr>
          <w:rFonts w:ascii="Cambria" w:eastAsia="Cambria" w:hAnsi="Cambria" w:cs="Cambria"/>
          <w:sz w:val="24"/>
          <w:szCs w:val="24"/>
        </w:rPr>
        <w:t xml:space="preserve">36 </w:t>
      </w:r>
      <w:proofErr w:type="spellStart"/>
      <w:r w:rsidRPr="00482367">
        <w:rPr>
          <w:rFonts w:ascii="Cambria" w:eastAsia="Cambria" w:hAnsi="Cambria" w:cs="Cambria"/>
          <w:sz w:val="24"/>
          <w:szCs w:val="24"/>
        </w:rPr>
        <w:t>months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0037C0" w:rsidRDefault="000037C0" w:rsidP="00D4272E">
      <w:pPr>
        <w:widowControl/>
        <w:tabs>
          <w:tab w:val="left" w:pos="4962"/>
        </w:tabs>
        <w:spacing w:before="240" w:after="0" w:line="240" w:lineRule="auto"/>
        <w:jc w:val="both"/>
        <w:rPr>
          <w:ins w:id="200" w:author="Kateřina Benešová" w:date="2019-06-21T12:38:00Z"/>
          <w:rFonts w:ascii="Cambria" w:eastAsia="Cambria" w:hAnsi="Cambria" w:cs="Cambria"/>
          <w:color w:val="auto"/>
          <w:sz w:val="24"/>
          <w:szCs w:val="24"/>
        </w:rPr>
      </w:pPr>
    </w:p>
    <w:p w:rsidR="000037C0" w:rsidRDefault="000037C0" w:rsidP="00D4272E">
      <w:pPr>
        <w:widowControl/>
        <w:tabs>
          <w:tab w:val="left" w:pos="4962"/>
        </w:tabs>
        <w:spacing w:before="240" w:after="0" w:line="240" w:lineRule="auto"/>
        <w:jc w:val="both"/>
        <w:rPr>
          <w:ins w:id="201" w:author="Kateřina Benešová" w:date="2019-06-21T12:38:00Z"/>
          <w:rFonts w:ascii="Cambria" w:eastAsia="Cambria" w:hAnsi="Cambria" w:cs="Cambria"/>
          <w:color w:val="auto"/>
          <w:sz w:val="24"/>
          <w:szCs w:val="24"/>
        </w:rPr>
      </w:pPr>
    </w:p>
    <w:p w:rsidR="003B49FC" w:rsidRPr="004771CF" w:rsidRDefault="003B49FC" w:rsidP="00D4272E">
      <w:pPr>
        <w:widowControl/>
        <w:tabs>
          <w:tab w:val="left" w:pos="4962"/>
        </w:tabs>
        <w:spacing w:before="240" w:after="0" w:line="240" w:lineRule="auto"/>
        <w:jc w:val="both"/>
        <w:rPr>
          <w:color w:val="auto"/>
        </w:rPr>
        <w:pPrChange w:id="202" w:author="Kateřina Benešová" w:date="2019-06-21T12:11:00Z">
          <w:pPr>
            <w:widowControl/>
            <w:tabs>
              <w:tab w:val="left" w:pos="4962"/>
            </w:tabs>
            <w:spacing w:before="240" w:after="0" w:line="240" w:lineRule="auto"/>
          </w:pPr>
        </w:pPrChange>
      </w:pP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If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the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support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does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not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cover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all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project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costs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,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how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will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you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finance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the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rest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of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auto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project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costs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(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own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company</w:t>
      </w:r>
      <w:proofErr w:type="spellEnd"/>
      <w:r>
        <w:rPr>
          <w:rFonts w:ascii="Cambria" w:eastAsia="Cambria" w:hAnsi="Cambria" w:cs="Cambria"/>
          <w:color w:val="auto"/>
          <w:sz w:val="24"/>
          <w:szCs w:val="24"/>
        </w:rPr>
        <w:t xml:space="preserve"> profit</w:t>
      </w:r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, bank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loan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, …)? </w:t>
      </w:r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(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please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specify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amounts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and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sources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of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financing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auto"/>
          <w:sz w:val="24"/>
          <w:szCs w:val="24"/>
        </w:rPr>
        <w:br/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of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the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project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)</w:t>
      </w:r>
    </w:p>
    <w:p w:rsidR="003B49FC" w:rsidRDefault="003B49FC" w:rsidP="00D4272E">
      <w:pPr>
        <w:widowControl/>
        <w:tabs>
          <w:tab w:val="left" w:pos="4962"/>
        </w:tabs>
        <w:spacing w:after="0" w:line="240" w:lineRule="auto"/>
        <w:jc w:val="both"/>
        <w:pPrChange w:id="203" w:author="Kateřina Benešová" w:date="2019-06-21T12:11:00Z">
          <w:pPr>
            <w:widowControl/>
            <w:tabs>
              <w:tab w:val="left" w:pos="4962"/>
            </w:tabs>
            <w:spacing w:after="0" w:line="240" w:lineRule="auto"/>
          </w:pPr>
        </w:pPrChange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PrChange w:id="204" w:author="Kateřina Benešová" w:date="2019-06-21T12:25:00Z">
          <w:tblPr>
            <w:tblW w:w="9778" w:type="dxa"/>
            <w:tblInd w:w="-115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400" w:firstRow="0" w:lastRow="0" w:firstColumn="0" w:lastColumn="0" w:noHBand="0" w:noVBand="1"/>
          </w:tblPr>
        </w:tblPrChange>
      </w:tblPr>
      <w:tblGrid>
        <w:gridCol w:w="9639"/>
        <w:tblGridChange w:id="205">
          <w:tblGrid>
            <w:gridCol w:w="9778"/>
          </w:tblGrid>
        </w:tblGridChange>
      </w:tblGrid>
      <w:tr w:rsidR="003B49FC" w:rsidTr="00CF13D7">
        <w:tc>
          <w:tcPr>
            <w:tcW w:w="9778" w:type="dxa"/>
            <w:tcPrChange w:id="206" w:author="Kateřina Benešová" w:date="2019-06-21T12:25:00Z">
              <w:tcPr>
                <w:tcW w:w="9778" w:type="dxa"/>
              </w:tcPr>
            </w:tcPrChange>
          </w:tcPr>
          <w:p w:rsidR="003B49FC" w:rsidRDefault="003B49FC" w:rsidP="00D4272E">
            <w:pPr>
              <w:widowControl/>
              <w:tabs>
                <w:tab w:val="left" w:pos="4962"/>
              </w:tabs>
              <w:jc w:val="both"/>
              <w:pPrChange w:id="207" w:author="Kateřina Benešová" w:date="2019-06-21T12:11:00Z">
                <w:pPr>
                  <w:widowControl/>
                  <w:tabs>
                    <w:tab w:val="left" w:pos="4962"/>
                  </w:tabs>
                </w:pPr>
              </w:pPrChange>
            </w:pPr>
          </w:p>
        </w:tc>
      </w:tr>
    </w:tbl>
    <w:p w:rsidR="003B49FC" w:rsidRDefault="003B49FC" w:rsidP="00D4272E">
      <w:pPr>
        <w:widowControl/>
        <w:tabs>
          <w:tab w:val="left" w:pos="4962"/>
        </w:tabs>
        <w:spacing w:after="0" w:line="240" w:lineRule="auto"/>
        <w:jc w:val="both"/>
        <w:pPrChange w:id="208" w:author="Kateřina Benešová" w:date="2019-06-21T12:11:00Z">
          <w:pPr>
            <w:widowControl/>
            <w:tabs>
              <w:tab w:val="left" w:pos="4962"/>
            </w:tabs>
            <w:spacing w:after="0" w:line="240" w:lineRule="auto"/>
          </w:pPr>
        </w:pPrChange>
      </w:pPr>
    </w:p>
    <w:p w:rsidR="003B49FC" w:rsidRDefault="003B49FC" w:rsidP="00D4272E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b/>
          <w:sz w:val="24"/>
          <w:szCs w:val="24"/>
        </w:rPr>
        <w:pPrChange w:id="209" w:author="Kateřina Benešová" w:date="2019-06-21T12:11:00Z">
          <w:pPr>
            <w:widowControl/>
            <w:tabs>
              <w:tab w:val="left" w:pos="4962"/>
            </w:tabs>
            <w:spacing w:after="0" w:line="240" w:lineRule="auto"/>
          </w:pPr>
        </w:pPrChange>
      </w:pPr>
    </w:p>
    <w:p w:rsidR="003B49FC" w:rsidRDefault="003B49FC" w:rsidP="00D4272E">
      <w:pPr>
        <w:widowControl/>
        <w:tabs>
          <w:tab w:val="left" w:pos="4962"/>
        </w:tabs>
        <w:spacing w:after="0" w:line="240" w:lineRule="auto"/>
        <w:jc w:val="both"/>
        <w:pPrChange w:id="210" w:author="Kateřina Benešová" w:date="2019-06-21T12:11:00Z">
          <w:pPr>
            <w:widowControl/>
            <w:tabs>
              <w:tab w:val="left" w:pos="4962"/>
            </w:tabs>
            <w:spacing w:after="0" w:line="240" w:lineRule="auto"/>
          </w:pPr>
        </w:pPrChange>
      </w:pPr>
      <w:r>
        <w:rPr>
          <w:rFonts w:ascii="Cambria" w:eastAsia="Cambria" w:hAnsi="Cambria" w:cs="Cambria"/>
          <w:b/>
          <w:sz w:val="24"/>
          <w:szCs w:val="24"/>
        </w:rPr>
        <w:t xml:space="preserve">2a)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Total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r w:rsidRPr="002A6643">
        <w:rPr>
          <w:rFonts w:ascii="Cambria" w:eastAsia="Cambria" w:hAnsi="Cambria" w:cs="Cambria"/>
          <w:b/>
          <w:sz w:val="24"/>
          <w:szCs w:val="24"/>
        </w:rPr>
        <w:t>Project Budget</w:t>
      </w:r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Participating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(on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Czech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side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>) –  USD</w:t>
      </w:r>
    </w:p>
    <w:p w:rsidR="003B49FC" w:rsidRPr="004771CF" w:rsidRDefault="003B49FC" w:rsidP="00D4272E">
      <w:pPr>
        <w:widowControl/>
        <w:tabs>
          <w:tab w:val="left" w:pos="4962"/>
        </w:tabs>
        <w:spacing w:after="0" w:line="240" w:lineRule="auto"/>
        <w:jc w:val="both"/>
        <w:rPr>
          <w:color w:val="auto"/>
        </w:rPr>
        <w:pPrChange w:id="211" w:author="Kateřina Benešová" w:date="2019-06-21T12:11:00Z">
          <w:pPr>
            <w:widowControl/>
            <w:tabs>
              <w:tab w:val="left" w:pos="4962"/>
            </w:tabs>
            <w:spacing w:after="0" w:line="240" w:lineRule="auto"/>
          </w:pPr>
        </w:pPrChange>
      </w:pP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Name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of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institution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>/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enterprise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>: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PrChange w:id="212" w:author="Kateřina Benešová" w:date="2019-06-21T12:25:00Z">
          <w:tblPr>
            <w:tblW w:w="9854" w:type="dxa"/>
            <w:tblInd w:w="-115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400" w:firstRow="0" w:lastRow="0" w:firstColumn="0" w:lastColumn="0" w:noHBand="0" w:noVBand="1"/>
          </w:tblPr>
        </w:tblPrChange>
      </w:tblPr>
      <w:tblGrid>
        <w:gridCol w:w="1941"/>
        <w:gridCol w:w="1498"/>
        <w:gridCol w:w="1498"/>
        <w:gridCol w:w="1498"/>
        <w:gridCol w:w="1602"/>
        <w:gridCol w:w="1602"/>
        <w:tblGridChange w:id="213">
          <w:tblGrid>
            <w:gridCol w:w="1985"/>
            <w:gridCol w:w="1531"/>
            <w:gridCol w:w="1531"/>
            <w:gridCol w:w="1531"/>
            <w:gridCol w:w="1638"/>
            <w:gridCol w:w="1638"/>
          </w:tblGrid>
        </w:tblGridChange>
      </w:tblGrid>
      <w:tr w:rsidR="003B49FC" w:rsidTr="00CF13D7">
        <w:tc>
          <w:tcPr>
            <w:tcW w:w="1985" w:type="dxa"/>
            <w:tcPrChange w:id="214" w:author="Kateřina Benešová" w:date="2019-06-21T12:25:00Z">
              <w:tcPr>
                <w:tcW w:w="1985" w:type="dxa"/>
              </w:tcPr>
            </w:tcPrChange>
          </w:tcPr>
          <w:p w:rsidR="003B49FC" w:rsidRDefault="003B49FC" w:rsidP="00D4272E">
            <w:pPr>
              <w:widowControl/>
              <w:tabs>
                <w:tab w:val="left" w:pos="4962"/>
              </w:tabs>
              <w:pPrChange w:id="215" w:author="Kateřina Benešová" w:date="2019-06-21T12:13:00Z">
                <w:pPr>
                  <w:widowControl/>
                  <w:tabs>
                    <w:tab w:val="left" w:pos="4962"/>
                  </w:tabs>
                </w:pPr>
              </w:pPrChange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1531" w:type="dxa"/>
            <w:shd w:val="clear" w:color="auto" w:fill="auto"/>
            <w:tcPrChange w:id="216" w:author="Kateřina Benešová" w:date="2019-06-21T12:25:00Z">
              <w:tcPr>
                <w:tcW w:w="1531" w:type="dxa"/>
                <w:shd w:val="clear" w:color="auto" w:fill="auto"/>
              </w:tcPr>
            </w:tcPrChange>
          </w:tcPr>
          <w:p w:rsidR="003B49FC" w:rsidRPr="00647BED" w:rsidRDefault="003B49FC" w:rsidP="00D4272E">
            <w:pPr>
              <w:widowControl/>
              <w:tabs>
                <w:tab w:val="left" w:pos="4962"/>
              </w:tabs>
              <w:rPr>
                <w:b/>
              </w:rPr>
              <w:pPrChange w:id="217" w:author="Kateřina Benešová" w:date="2019-06-21T12:13:00Z">
                <w:pPr>
                  <w:widowControl/>
                  <w:tabs>
                    <w:tab w:val="left" w:pos="4962"/>
                  </w:tabs>
                </w:pPr>
              </w:pPrChange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2020</w:t>
            </w:r>
          </w:p>
        </w:tc>
        <w:tc>
          <w:tcPr>
            <w:tcW w:w="1531" w:type="dxa"/>
            <w:tcPrChange w:id="218" w:author="Kateřina Benešová" w:date="2019-06-21T12:25:00Z">
              <w:tcPr>
                <w:tcW w:w="1531" w:type="dxa"/>
              </w:tcPr>
            </w:tcPrChange>
          </w:tcPr>
          <w:p w:rsidR="003B49FC" w:rsidRDefault="003B49FC" w:rsidP="00D4272E">
            <w:pPr>
              <w:widowControl/>
              <w:tabs>
                <w:tab w:val="left" w:pos="4962"/>
              </w:tabs>
              <w:pPrChange w:id="219" w:author="Kateřina Benešová" w:date="2019-06-21T12:13:00Z">
                <w:pPr>
                  <w:widowControl/>
                  <w:tabs>
                    <w:tab w:val="left" w:pos="4962"/>
                  </w:tabs>
                </w:pPr>
              </w:pPrChange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2021</w:t>
            </w:r>
          </w:p>
        </w:tc>
        <w:tc>
          <w:tcPr>
            <w:tcW w:w="1531" w:type="dxa"/>
            <w:tcPrChange w:id="220" w:author="Kateřina Benešová" w:date="2019-06-21T12:25:00Z">
              <w:tcPr>
                <w:tcW w:w="1531" w:type="dxa"/>
              </w:tcPr>
            </w:tcPrChange>
          </w:tcPr>
          <w:p w:rsidR="003B49FC" w:rsidRDefault="003B49FC" w:rsidP="00D4272E">
            <w:pPr>
              <w:widowControl/>
              <w:tabs>
                <w:tab w:val="left" w:pos="4962"/>
              </w:tabs>
              <w:pPrChange w:id="221" w:author="Kateřina Benešová" w:date="2019-06-21T12:13:00Z">
                <w:pPr>
                  <w:widowControl/>
                  <w:tabs>
                    <w:tab w:val="left" w:pos="4962"/>
                  </w:tabs>
                </w:pPr>
              </w:pPrChange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2022</w:t>
            </w:r>
          </w:p>
        </w:tc>
        <w:tc>
          <w:tcPr>
            <w:tcW w:w="1638" w:type="dxa"/>
            <w:tcPrChange w:id="222" w:author="Kateřina Benešová" w:date="2019-06-21T12:25:00Z">
              <w:tcPr>
                <w:tcW w:w="1638" w:type="dxa"/>
              </w:tcPr>
            </w:tcPrChange>
          </w:tcPr>
          <w:p w:rsidR="003B49FC" w:rsidRDefault="003B49FC" w:rsidP="00D4272E">
            <w:pPr>
              <w:widowControl/>
              <w:tabs>
                <w:tab w:val="left" w:pos="4962"/>
              </w:tabs>
              <w:rPr>
                <w:rFonts w:ascii="Cambria" w:eastAsia="Cambria" w:hAnsi="Cambria" w:cs="Cambria"/>
                <w:b/>
                <w:sz w:val="24"/>
                <w:szCs w:val="24"/>
              </w:rPr>
              <w:pPrChange w:id="223" w:author="Kateřina Benešová" w:date="2019-06-21T12:13:00Z">
                <w:pPr>
                  <w:widowControl/>
                  <w:tabs>
                    <w:tab w:val="left" w:pos="4962"/>
                  </w:tabs>
                </w:pPr>
              </w:pPrChange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2023</w:t>
            </w:r>
            <w:r w:rsidRPr="00482367">
              <w:rPr>
                <w:rFonts w:ascii="Cambria" w:eastAsia="Cambria" w:hAnsi="Cambria" w:cs="Cambria"/>
                <w:b/>
                <w:sz w:val="24"/>
                <w:szCs w:val="24"/>
              </w:rPr>
              <w:t>*</w:t>
            </w:r>
          </w:p>
        </w:tc>
        <w:tc>
          <w:tcPr>
            <w:tcW w:w="1638" w:type="dxa"/>
            <w:tcPrChange w:id="224" w:author="Kateřina Benešová" w:date="2019-06-21T12:25:00Z">
              <w:tcPr>
                <w:tcW w:w="1638" w:type="dxa"/>
              </w:tcPr>
            </w:tcPrChange>
          </w:tcPr>
          <w:p w:rsidR="003B49FC" w:rsidRDefault="003B49FC" w:rsidP="00D4272E">
            <w:pPr>
              <w:widowControl/>
              <w:tabs>
                <w:tab w:val="left" w:pos="4962"/>
              </w:tabs>
              <w:pPrChange w:id="225" w:author="Kateřina Benešová" w:date="2019-06-21T12:13:00Z">
                <w:pPr>
                  <w:widowControl/>
                  <w:tabs>
                    <w:tab w:val="left" w:pos="4962"/>
                  </w:tabs>
                </w:pPr>
              </w:pPrChange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Total</w:t>
            </w:r>
            <w:proofErr w:type="spellEnd"/>
          </w:p>
        </w:tc>
      </w:tr>
      <w:tr w:rsidR="003B49FC" w:rsidTr="00CF13D7">
        <w:tc>
          <w:tcPr>
            <w:tcW w:w="1985" w:type="dxa"/>
            <w:tcPrChange w:id="226" w:author="Kateřina Benešová" w:date="2019-06-21T12:25:00Z">
              <w:tcPr>
                <w:tcW w:w="1985" w:type="dxa"/>
              </w:tcPr>
            </w:tcPrChange>
          </w:tcPr>
          <w:p w:rsidR="003B49FC" w:rsidRDefault="003B49FC" w:rsidP="00D4272E">
            <w:pPr>
              <w:widowControl/>
              <w:tabs>
                <w:tab w:val="left" w:pos="4962"/>
              </w:tabs>
              <w:pPrChange w:id="227" w:author="Kateřina Benešová" w:date="2019-06-21T12:13:00Z">
                <w:pPr>
                  <w:widowControl/>
                  <w:tabs>
                    <w:tab w:val="left" w:pos="4962"/>
                  </w:tabs>
                </w:pPr>
              </w:pPrChange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1531" w:type="dxa"/>
            <w:shd w:val="clear" w:color="auto" w:fill="auto"/>
            <w:tcPrChange w:id="228" w:author="Kateřina Benešová" w:date="2019-06-21T12:25:00Z">
              <w:tcPr>
                <w:tcW w:w="1531" w:type="dxa"/>
                <w:shd w:val="clear" w:color="auto" w:fill="auto"/>
              </w:tcPr>
            </w:tcPrChange>
          </w:tcPr>
          <w:p w:rsidR="003B49FC" w:rsidRDefault="003B49FC" w:rsidP="00D4272E">
            <w:pPr>
              <w:widowControl/>
              <w:tabs>
                <w:tab w:val="left" w:pos="4962"/>
              </w:tabs>
              <w:pPrChange w:id="229" w:author="Kateřina Benešová" w:date="2019-06-21T12:13:00Z">
                <w:pPr>
                  <w:widowControl/>
                  <w:tabs>
                    <w:tab w:val="left" w:pos="4962"/>
                  </w:tabs>
                </w:pPr>
              </w:pPrChange>
            </w:pPr>
          </w:p>
        </w:tc>
        <w:tc>
          <w:tcPr>
            <w:tcW w:w="1531" w:type="dxa"/>
            <w:tcPrChange w:id="230" w:author="Kateřina Benešová" w:date="2019-06-21T12:25:00Z">
              <w:tcPr>
                <w:tcW w:w="1531" w:type="dxa"/>
              </w:tcPr>
            </w:tcPrChange>
          </w:tcPr>
          <w:p w:rsidR="003B49FC" w:rsidRDefault="003B49FC" w:rsidP="00D4272E">
            <w:pPr>
              <w:widowControl/>
              <w:tabs>
                <w:tab w:val="left" w:pos="4962"/>
              </w:tabs>
              <w:pPrChange w:id="231" w:author="Kateřina Benešová" w:date="2019-06-21T12:13:00Z">
                <w:pPr>
                  <w:widowControl/>
                  <w:tabs>
                    <w:tab w:val="left" w:pos="4962"/>
                  </w:tabs>
                </w:pPr>
              </w:pPrChange>
            </w:pPr>
          </w:p>
        </w:tc>
        <w:tc>
          <w:tcPr>
            <w:tcW w:w="1531" w:type="dxa"/>
            <w:tcPrChange w:id="232" w:author="Kateřina Benešová" w:date="2019-06-21T12:25:00Z">
              <w:tcPr>
                <w:tcW w:w="1531" w:type="dxa"/>
              </w:tcPr>
            </w:tcPrChange>
          </w:tcPr>
          <w:p w:rsidR="003B49FC" w:rsidRDefault="003B49FC" w:rsidP="00D4272E">
            <w:pPr>
              <w:widowControl/>
              <w:tabs>
                <w:tab w:val="left" w:pos="4962"/>
              </w:tabs>
              <w:pPrChange w:id="233" w:author="Kateřina Benešová" w:date="2019-06-21T12:13:00Z">
                <w:pPr>
                  <w:widowControl/>
                  <w:tabs>
                    <w:tab w:val="left" w:pos="4962"/>
                  </w:tabs>
                </w:pPr>
              </w:pPrChange>
            </w:pPr>
          </w:p>
        </w:tc>
        <w:tc>
          <w:tcPr>
            <w:tcW w:w="1638" w:type="dxa"/>
            <w:tcPrChange w:id="234" w:author="Kateřina Benešová" w:date="2019-06-21T12:25:00Z">
              <w:tcPr>
                <w:tcW w:w="1638" w:type="dxa"/>
              </w:tcPr>
            </w:tcPrChange>
          </w:tcPr>
          <w:p w:rsidR="003B49FC" w:rsidRDefault="003B49FC" w:rsidP="00D4272E">
            <w:pPr>
              <w:widowControl/>
              <w:tabs>
                <w:tab w:val="left" w:pos="4962"/>
              </w:tabs>
              <w:pPrChange w:id="235" w:author="Kateřina Benešová" w:date="2019-06-21T12:13:00Z">
                <w:pPr>
                  <w:widowControl/>
                  <w:tabs>
                    <w:tab w:val="left" w:pos="4962"/>
                  </w:tabs>
                </w:pPr>
              </w:pPrChange>
            </w:pPr>
          </w:p>
        </w:tc>
        <w:tc>
          <w:tcPr>
            <w:tcW w:w="1638" w:type="dxa"/>
            <w:tcPrChange w:id="236" w:author="Kateřina Benešová" w:date="2019-06-21T12:25:00Z">
              <w:tcPr>
                <w:tcW w:w="1638" w:type="dxa"/>
              </w:tcPr>
            </w:tcPrChange>
          </w:tcPr>
          <w:p w:rsidR="003B49FC" w:rsidRDefault="003B49FC" w:rsidP="00D4272E">
            <w:pPr>
              <w:widowControl/>
              <w:tabs>
                <w:tab w:val="left" w:pos="4962"/>
              </w:tabs>
              <w:pPrChange w:id="237" w:author="Kateřina Benešová" w:date="2019-06-21T12:13:00Z">
                <w:pPr>
                  <w:widowControl/>
                  <w:tabs>
                    <w:tab w:val="left" w:pos="4962"/>
                  </w:tabs>
                </w:pPr>
              </w:pPrChange>
            </w:pPr>
          </w:p>
        </w:tc>
      </w:tr>
      <w:tr w:rsidR="003B49FC" w:rsidTr="00CF13D7">
        <w:tc>
          <w:tcPr>
            <w:tcW w:w="1985" w:type="dxa"/>
            <w:tcPrChange w:id="238" w:author="Kateřina Benešová" w:date="2019-06-21T12:25:00Z">
              <w:tcPr>
                <w:tcW w:w="1985" w:type="dxa"/>
              </w:tcPr>
            </w:tcPrChange>
          </w:tcPr>
          <w:p w:rsidR="003B49FC" w:rsidRDefault="003B49FC" w:rsidP="00D4272E">
            <w:pPr>
              <w:widowControl/>
              <w:tabs>
                <w:tab w:val="left" w:pos="4962"/>
              </w:tabs>
              <w:pPrChange w:id="239" w:author="Kateřina Benešová" w:date="2019-06-21T12:13:00Z">
                <w:pPr>
                  <w:widowControl/>
                  <w:tabs>
                    <w:tab w:val="left" w:pos="4962"/>
                  </w:tabs>
                </w:pPr>
              </w:pPrChange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Support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from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TA ČR</w:t>
            </w:r>
          </w:p>
        </w:tc>
        <w:tc>
          <w:tcPr>
            <w:tcW w:w="1531" w:type="dxa"/>
            <w:shd w:val="clear" w:color="auto" w:fill="auto"/>
            <w:tcPrChange w:id="240" w:author="Kateřina Benešová" w:date="2019-06-21T12:25:00Z">
              <w:tcPr>
                <w:tcW w:w="1531" w:type="dxa"/>
                <w:shd w:val="clear" w:color="auto" w:fill="auto"/>
              </w:tcPr>
            </w:tcPrChange>
          </w:tcPr>
          <w:p w:rsidR="003B49FC" w:rsidRDefault="003B49FC" w:rsidP="00D4272E">
            <w:pPr>
              <w:widowControl/>
              <w:tabs>
                <w:tab w:val="left" w:pos="4962"/>
              </w:tabs>
              <w:pPrChange w:id="241" w:author="Kateřina Benešová" w:date="2019-06-21T12:13:00Z">
                <w:pPr>
                  <w:widowControl/>
                  <w:tabs>
                    <w:tab w:val="left" w:pos="4962"/>
                  </w:tabs>
                </w:pPr>
              </w:pPrChange>
            </w:pPr>
          </w:p>
        </w:tc>
        <w:tc>
          <w:tcPr>
            <w:tcW w:w="1531" w:type="dxa"/>
            <w:tcPrChange w:id="242" w:author="Kateřina Benešová" w:date="2019-06-21T12:25:00Z">
              <w:tcPr>
                <w:tcW w:w="1531" w:type="dxa"/>
              </w:tcPr>
            </w:tcPrChange>
          </w:tcPr>
          <w:p w:rsidR="003B49FC" w:rsidRDefault="003B49FC" w:rsidP="00D4272E">
            <w:pPr>
              <w:widowControl/>
              <w:tabs>
                <w:tab w:val="left" w:pos="4962"/>
              </w:tabs>
              <w:pPrChange w:id="243" w:author="Kateřina Benešová" w:date="2019-06-21T12:13:00Z">
                <w:pPr>
                  <w:widowControl/>
                  <w:tabs>
                    <w:tab w:val="left" w:pos="4962"/>
                  </w:tabs>
                </w:pPr>
              </w:pPrChange>
            </w:pPr>
          </w:p>
        </w:tc>
        <w:tc>
          <w:tcPr>
            <w:tcW w:w="1531" w:type="dxa"/>
            <w:tcPrChange w:id="244" w:author="Kateřina Benešová" w:date="2019-06-21T12:25:00Z">
              <w:tcPr>
                <w:tcW w:w="1531" w:type="dxa"/>
              </w:tcPr>
            </w:tcPrChange>
          </w:tcPr>
          <w:p w:rsidR="003B49FC" w:rsidRDefault="003B49FC" w:rsidP="00D4272E">
            <w:pPr>
              <w:widowControl/>
              <w:tabs>
                <w:tab w:val="left" w:pos="4962"/>
              </w:tabs>
              <w:pPrChange w:id="245" w:author="Kateřina Benešová" w:date="2019-06-21T12:13:00Z">
                <w:pPr>
                  <w:widowControl/>
                  <w:tabs>
                    <w:tab w:val="left" w:pos="4962"/>
                  </w:tabs>
                </w:pPr>
              </w:pPrChange>
            </w:pPr>
          </w:p>
        </w:tc>
        <w:tc>
          <w:tcPr>
            <w:tcW w:w="1638" w:type="dxa"/>
            <w:tcPrChange w:id="246" w:author="Kateřina Benešová" w:date="2019-06-21T12:25:00Z">
              <w:tcPr>
                <w:tcW w:w="1638" w:type="dxa"/>
              </w:tcPr>
            </w:tcPrChange>
          </w:tcPr>
          <w:p w:rsidR="003B49FC" w:rsidRDefault="003B49FC" w:rsidP="00D4272E">
            <w:pPr>
              <w:widowControl/>
              <w:tabs>
                <w:tab w:val="left" w:pos="4962"/>
              </w:tabs>
              <w:pPrChange w:id="247" w:author="Kateřina Benešová" w:date="2019-06-21T12:13:00Z">
                <w:pPr>
                  <w:widowControl/>
                  <w:tabs>
                    <w:tab w:val="left" w:pos="4962"/>
                  </w:tabs>
                </w:pPr>
              </w:pPrChange>
            </w:pPr>
          </w:p>
        </w:tc>
        <w:tc>
          <w:tcPr>
            <w:tcW w:w="1638" w:type="dxa"/>
            <w:tcPrChange w:id="248" w:author="Kateřina Benešová" w:date="2019-06-21T12:25:00Z">
              <w:tcPr>
                <w:tcW w:w="1638" w:type="dxa"/>
              </w:tcPr>
            </w:tcPrChange>
          </w:tcPr>
          <w:p w:rsidR="003B49FC" w:rsidRDefault="003B49FC" w:rsidP="00D4272E">
            <w:pPr>
              <w:widowControl/>
              <w:tabs>
                <w:tab w:val="left" w:pos="4962"/>
              </w:tabs>
              <w:pPrChange w:id="249" w:author="Kateřina Benešová" w:date="2019-06-21T12:13:00Z">
                <w:pPr>
                  <w:widowControl/>
                  <w:tabs>
                    <w:tab w:val="left" w:pos="4962"/>
                  </w:tabs>
                </w:pPr>
              </w:pPrChange>
            </w:pPr>
          </w:p>
        </w:tc>
      </w:tr>
      <w:tr w:rsidR="003B49FC" w:rsidTr="00CF13D7">
        <w:tc>
          <w:tcPr>
            <w:tcW w:w="1985" w:type="dxa"/>
            <w:tcPrChange w:id="250" w:author="Kateřina Benešová" w:date="2019-06-21T12:25:00Z">
              <w:tcPr>
                <w:tcW w:w="1985" w:type="dxa"/>
              </w:tcPr>
            </w:tcPrChange>
          </w:tcPr>
          <w:p w:rsidR="003B49FC" w:rsidRDefault="003B49FC" w:rsidP="00D4272E">
            <w:pPr>
              <w:widowControl/>
              <w:tabs>
                <w:tab w:val="left" w:pos="4962"/>
              </w:tabs>
              <w:pPrChange w:id="251" w:author="Kateřina Benešová" w:date="2019-06-21T12:13:00Z">
                <w:pPr>
                  <w:widowControl/>
                  <w:tabs>
                    <w:tab w:val="left" w:pos="4962"/>
                  </w:tabs>
                </w:pPr>
              </w:pPrChange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Private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sources</w:t>
            </w:r>
            <w:proofErr w:type="spellEnd"/>
          </w:p>
        </w:tc>
        <w:tc>
          <w:tcPr>
            <w:tcW w:w="1531" w:type="dxa"/>
            <w:shd w:val="clear" w:color="auto" w:fill="auto"/>
            <w:tcPrChange w:id="252" w:author="Kateřina Benešová" w:date="2019-06-21T12:25:00Z">
              <w:tcPr>
                <w:tcW w:w="1531" w:type="dxa"/>
                <w:shd w:val="clear" w:color="auto" w:fill="auto"/>
              </w:tcPr>
            </w:tcPrChange>
          </w:tcPr>
          <w:p w:rsidR="003B49FC" w:rsidRDefault="003B49FC" w:rsidP="00D4272E">
            <w:pPr>
              <w:widowControl/>
              <w:tabs>
                <w:tab w:val="left" w:pos="4962"/>
              </w:tabs>
              <w:pPrChange w:id="253" w:author="Kateřina Benešová" w:date="2019-06-21T12:13:00Z">
                <w:pPr>
                  <w:widowControl/>
                  <w:tabs>
                    <w:tab w:val="left" w:pos="4962"/>
                  </w:tabs>
                </w:pPr>
              </w:pPrChange>
            </w:pPr>
          </w:p>
        </w:tc>
        <w:tc>
          <w:tcPr>
            <w:tcW w:w="1531" w:type="dxa"/>
            <w:tcPrChange w:id="254" w:author="Kateřina Benešová" w:date="2019-06-21T12:25:00Z">
              <w:tcPr>
                <w:tcW w:w="1531" w:type="dxa"/>
              </w:tcPr>
            </w:tcPrChange>
          </w:tcPr>
          <w:p w:rsidR="003B49FC" w:rsidRDefault="003B49FC" w:rsidP="00D4272E">
            <w:pPr>
              <w:widowControl/>
              <w:tabs>
                <w:tab w:val="left" w:pos="4962"/>
              </w:tabs>
              <w:pPrChange w:id="255" w:author="Kateřina Benešová" w:date="2019-06-21T12:13:00Z">
                <w:pPr>
                  <w:widowControl/>
                  <w:tabs>
                    <w:tab w:val="left" w:pos="4962"/>
                  </w:tabs>
                </w:pPr>
              </w:pPrChange>
            </w:pPr>
          </w:p>
        </w:tc>
        <w:tc>
          <w:tcPr>
            <w:tcW w:w="1531" w:type="dxa"/>
            <w:tcPrChange w:id="256" w:author="Kateřina Benešová" w:date="2019-06-21T12:25:00Z">
              <w:tcPr>
                <w:tcW w:w="1531" w:type="dxa"/>
              </w:tcPr>
            </w:tcPrChange>
          </w:tcPr>
          <w:p w:rsidR="003B49FC" w:rsidRDefault="003B49FC" w:rsidP="00D4272E">
            <w:pPr>
              <w:widowControl/>
              <w:tabs>
                <w:tab w:val="left" w:pos="4962"/>
              </w:tabs>
              <w:pPrChange w:id="257" w:author="Kateřina Benešová" w:date="2019-06-21T12:13:00Z">
                <w:pPr>
                  <w:widowControl/>
                  <w:tabs>
                    <w:tab w:val="left" w:pos="4962"/>
                  </w:tabs>
                </w:pPr>
              </w:pPrChange>
            </w:pPr>
          </w:p>
        </w:tc>
        <w:tc>
          <w:tcPr>
            <w:tcW w:w="1638" w:type="dxa"/>
            <w:tcPrChange w:id="258" w:author="Kateřina Benešová" w:date="2019-06-21T12:25:00Z">
              <w:tcPr>
                <w:tcW w:w="1638" w:type="dxa"/>
              </w:tcPr>
            </w:tcPrChange>
          </w:tcPr>
          <w:p w:rsidR="003B49FC" w:rsidRDefault="003B49FC" w:rsidP="00D4272E">
            <w:pPr>
              <w:widowControl/>
              <w:tabs>
                <w:tab w:val="left" w:pos="4962"/>
              </w:tabs>
              <w:pPrChange w:id="259" w:author="Kateřina Benešová" w:date="2019-06-21T12:13:00Z">
                <w:pPr>
                  <w:widowControl/>
                  <w:tabs>
                    <w:tab w:val="left" w:pos="4962"/>
                  </w:tabs>
                </w:pPr>
              </w:pPrChange>
            </w:pPr>
          </w:p>
        </w:tc>
        <w:tc>
          <w:tcPr>
            <w:tcW w:w="1638" w:type="dxa"/>
            <w:tcPrChange w:id="260" w:author="Kateřina Benešová" w:date="2019-06-21T12:25:00Z">
              <w:tcPr>
                <w:tcW w:w="1638" w:type="dxa"/>
              </w:tcPr>
            </w:tcPrChange>
          </w:tcPr>
          <w:p w:rsidR="003B49FC" w:rsidRDefault="003B49FC" w:rsidP="00D4272E">
            <w:pPr>
              <w:widowControl/>
              <w:tabs>
                <w:tab w:val="left" w:pos="4962"/>
              </w:tabs>
              <w:pPrChange w:id="261" w:author="Kateřina Benešová" w:date="2019-06-21T12:13:00Z">
                <w:pPr>
                  <w:widowControl/>
                  <w:tabs>
                    <w:tab w:val="left" w:pos="4962"/>
                  </w:tabs>
                </w:pPr>
              </w:pPrChange>
            </w:pPr>
          </w:p>
        </w:tc>
      </w:tr>
    </w:tbl>
    <w:p w:rsidR="003B49FC" w:rsidRDefault="003B49FC" w:rsidP="00D4272E">
      <w:pPr>
        <w:widowControl/>
        <w:tabs>
          <w:tab w:val="left" w:pos="4962"/>
        </w:tabs>
        <w:spacing w:before="240" w:after="0" w:line="240" w:lineRule="auto"/>
        <w:jc w:val="both"/>
        <w:rPr>
          <w:rFonts w:ascii="Cambria" w:eastAsia="Cambria" w:hAnsi="Cambria" w:cs="Cambria"/>
          <w:color w:val="auto"/>
          <w:sz w:val="24"/>
          <w:szCs w:val="24"/>
        </w:rPr>
        <w:pPrChange w:id="262" w:author="Kateřina Benešová" w:date="2019-06-21T12:11:00Z">
          <w:pPr>
            <w:widowControl/>
            <w:tabs>
              <w:tab w:val="left" w:pos="4962"/>
            </w:tabs>
            <w:spacing w:before="240" w:after="0" w:line="240" w:lineRule="auto"/>
          </w:pPr>
        </w:pPrChange>
      </w:pPr>
      <w:r w:rsidRPr="00482367">
        <w:rPr>
          <w:rFonts w:ascii="Cambria" w:eastAsia="Cambria" w:hAnsi="Cambria" w:cs="Cambria"/>
          <w:sz w:val="24"/>
          <w:szCs w:val="24"/>
        </w:rPr>
        <w:t xml:space="preserve">* Max. </w:t>
      </w:r>
      <w:proofErr w:type="spellStart"/>
      <w:r w:rsidRPr="00482367">
        <w:rPr>
          <w:rFonts w:ascii="Cambria" w:eastAsia="Cambria" w:hAnsi="Cambria" w:cs="Cambria"/>
          <w:sz w:val="24"/>
          <w:szCs w:val="24"/>
        </w:rPr>
        <w:t>project</w:t>
      </w:r>
      <w:proofErr w:type="spellEnd"/>
      <w:r w:rsidRPr="00482367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482367">
        <w:rPr>
          <w:rFonts w:ascii="Cambria" w:eastAsia="Cambria" w:hAnsi="Cambria" w:cs="Cambria"/>
          <w:sz w:val="24"/>
          <w:szCs w:val="24"/>
        </w:rPr>
        <w:t>duration</w:t>
      </w:r>
      <w:proofErr w:type="spellEnd"/>
      <w:r w:rsidRPr="00482367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 w:rsidRPr="00482367">
        <w:rPr>
          <w:rFonts w:ascii="Cambria" w:eastAsia="Cambria" w:hAnsi="Cambria" w:cs="Cambria"/>
          <w:sz w:val="24"/>
          <w:szCs w:val="24"/>
        </w:rPr>
        <w:t xml:space="preserve">36 </w:t>
      </w:r>
      <w:proofErr w:type="spellStart"/>
      <w:r w:rsidRPr="00482367">
        <w:rPr>
          <w:rFonts w:ascii="Cambria" w:eastAsia="Cambria" w:hAnsi="Cambria" w:cs="Cambria"/>
          <w:sz w:val="24"/>
          <w:szCs w:val="24"/>
        </w:rPr>
        <w:t>months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3B49FC" w:rsidRPr="004771CF" w:rsidRDefault="003B49FC" w:rsidP="00D4272E">
      <w:pPr>
        <w:widowControl/>
        <w:tabs>
          <w:tab w:val="left" w:pos="4962"/>
        </w:tabs>
        <w:spacing w:before="240" w:after="0" w:line="240" w:lineRule="auto"/>
        <w:jc w:val="both"/>
        <w:rPr>
          <w:color w:val="auto"/>
        </w:rPr>
        <w:pPrChange w:id="263" w:author="Kateřina Benešová" w:date="2019-06-21T12:11:00Z">
          <w:pPr>
            <w:widowControl/>
            <w:tabs>
              <w:tab w:val="left" w:pos="4962"/>
            </w:tabs>
            <w:spacing w:before="240" w:after="0" w:line="240" w:lineRule="auto"/>
          </w:pPr>
        </w:pPrChange>
      </w:pP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If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the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support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does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not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cover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all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project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costs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,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how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will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you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finance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the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rest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of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auto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project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costs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(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own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company</w:t>
      </w:r>
      <w:proofErr w:type="spellEnd"/>
      <w:r>
        <w:rPr>
          <w:rFonts w:ascii="Cambria" w:eastAsia="Cambria" w:hAnsi="Cambria" w:cs="Cambria"/>
          <w:color w:val="auto"/>
          <w:sz w:val="24"/>
          <w:szCs w:val="24"/>
        </w:rPr>
        <w:t xml:space="preserve"> profit</w:t>
      </w:r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, bank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loan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, …)? </w:t>
      </w:r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(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please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specify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amounts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and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sources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of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financing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auto"/>
          <w:sz w:val="24"/>
          <w:szCs w:val="24"/>
        </w:rPr>
        <w:br/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of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the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project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)</w:t>
      </w:r>
    </w:p>
    <w:p w:rsidR="003B49FC" w:rsidRDefault="003B49FC" w:rsidP="00D4272E">
      <w:pPr>
        <w:widowControl/>
        <w:tabs>
          <w:tab w:val="left" w:pos="4962"/>
        </w:tabs>
        <w:spacing w:after="0" w:line="240" w:lineRule="auto"/>
        <w:jc w:val="both"/>
        <w:pPrChange w:id="264" w:author="Kateřina Benešová" w:date="2019-06-21T12:11:00Z">
          <w:pPr>
            <w:widowControl/>
            <w:tabs>
              <w:tab w:val="left" w:pos="4962"/>
            </w:tabs>
            <w:spacing w:after="0" w:line="240" w:lineRule="auto"/>
          </w:pPr>
        </w:pPrChange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PrChange w:id="265" w:author="Kateřina Benešová" w:date="2019-06-21T12:56:00Z">
          <w:tblPr>
            <w:tblW w:w="9778" w:type="dxa"/>
            <w:tblInd w:w="-115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400" w:firstRow="0" w:lastRow="0" w:firstColumn="0" w:lastColumn="0" w:noHBand="0" w:noVBand="1"/>
          </w:tblPr>
        </w:tblPrChange>
      </w:tblPr>
      <w:tblGrid>
        <w:gridCol w:w="9639"/>
        <w:tblGridChange w:id="266">
          <w:tblGrid>
            <w:gridCol w:w="9778"/>
          </w:tblGrid>
        </w:tblGridChange>
      </w:tblGrid>
      <w:tr w:rsidR="003B49FC" w:rsidTr="00BD5991">
        <w:tc>
          <w:tcPr>
            <w:tcW w:w="9778" w:type="dxa"/>
            <w:tcPrChange w:id="267" w:author="Kateřina Benešová" w:date="2019-06-21T12:56:00Z">
              <w:tcPr>
                <w:tcW w:w="9778" w:type="dxa"/>
              </w:tcPr>
            </w:tcPrChange>
          </w:tcPr>
          <w:p w:rsidR="003B49FC" w:rsidRDefault="003B49FC" w:rsidP="00D4272E">
            <w:pPr>
              <w:widowControl/>
              <w:tabs>
                <w:tab w:val="left" w:pos="4962"/>
              </w:tabs>
              <w:jc w:val="both"/>
              <w:pPrChange w:id="268" w:author="Kateřina Benešová" w:date="2019-06-21T12:11:00Z">
                <w:pPr>
                  <w:widowControl/>
                  <w:tabs>
                    <w:tab w:val="left" w:pos="4962"/>
                  </w:tabs>
                </w:pPr>
              </w:pPrChange>
            </w:pPr>
          </w:p>
        </w:tc>
      </w:tr>
    </w:tbl>
    <w:p w:rsidR="003B49FC" w:rsidRDefault="003B49FC" w:rsidP="00D4272E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  <w:pPrChange w:id="269" w:author="Kateřina Benešová" w:date="2019-06-21T12:11:00Z">
          <w:pPr>
            <w:widowControl/>
            <w:tabs>
              <w:tab w:val="left" w:pos="4962"/>
            </w:tabs>
            <w:spacing w:after="0" w:line="240" w:lineRule="auto"/>
          </w:pPr>
        </w:pPrChange>
      </w:pPr>
    </w:p>
    <w:p w:rsidR="003B49FC" w:rsidRDefault="003B49FC" w:rsidP="00D4272E">
      <w:pPr>
        <w:widowControl/>
        <w:tabs>
          <w:tab w:val="left" w:pos="4962"/>
        </w:tabs>
        <w:spacing w:after="0" w:line="240" w:lineRule="auto"/>
        <w:jc w:val="both"/>
        <w:pPrChange w:id="270" w:author="Kateřina Benešová" w:date="2019-06-21T12:11:00Z">
          <w:pPr>
            <w:widowControl/>
            <w:tabs>
              <w:tab w:val="left" w:pos="4962"/>
            </w:tabs>
            <w:spacing w:after="0" w:line="240" w:lineRule="auto"/>
          </w:pPr>
        </w:pPrChange>
      </w:pPr>
    </w:p>
    <w:p w:rsidR="000037C0" w:rsidRDefault="000037C0" w:rsidP="00D4272E">
      <w:pPr>
        <w:widowControl/>
        <w:tabs>
          <w:tab w:val="left" w:pos="4962"/>
        </w:tabs>
        <w:spacing w:after="0" w:line="240" w:lineRule="auto"/>
        <w:jc w:val="both"/>
        <w:rPr>
          <w:ins w:id="271" w:author="Kateřina Benešová" w:date="2019-06-21T12:32:00Z"/>
          <w:rFonts w:ascii="Cambria" w:eastAsia="Cambria" w:hAnsi="Cambria" w:cs="Cambria"/>
          <w:b/>
          <w:sz w:val="24"/>
          <w:szCs w:val="24"/>
        </w:rPr>
      </w:pPr>
    </w:p>
    <w:p w:rsidR="000037C0" w:rsidRDefault="000037C0" w:rsidP="00D4272E">
      <w:pPr>
        <w:widowControl/>
        <w:tabs>
          <w:tab w:val="left" w:pos="4962"/>
        </w:tabs>
        <w:spacing w:after="0" w:line="240" w:lineRule="auto"/>
        <w:jc w:val="both"/>
        <w:rPr>
          <w:ins w:id="272" w:author="Kateřina Benešová" w:date="2019-06-21T12:32:00Z"/>
          <w:rFonts w:ascii="Cambria" w:eastAsia="Cambria" w:hAnsi="Cambria" w:cs="Cambria"/>
          <w:b/>
          <w:sz w:val="24"/>
          <w:szCs w:val="24"/>
        </w:rPr>
      </w:pPr>
    </w:p>
    <w:p w:rsidR="000037C0" w:rsidRDefault="000037C0" w:rsidP="00D4272E">
      <w:pPr>
        <w:widowControl/>
        <w:tabs>
          <w:tab w:val="left" w:pos="4962"/>
        </w:tabs>
        <w:spacing w:after="0" w:line="240" w:lineRule="auto"/>
        <w:jc w:val="both"/>
        <w:rPr>
          <w:ins w:id="273" w:author="Kateřina Benešová" w:date="2019-06-21T12:32:00Z"/>
          <w:rFonts w:ascii="Cambria" w:eastAsia="Cambria" w:hAnsi="Cambria" w:cs="Cambria"/>
          <w:b/>
          <w:sz w:val="24"/>
          <w:szCs w:val="24"/>
        </w:rPr>
      </w:pPr>
    </w:p>
    <w:p w:rsidR="000037C0" w:rsidRDefault="000037C0" w:rsidP="00D4272E">
      <w:pPr>
        <w:widowControl/>
        <w:tabs>
          <w:tab w:val="left" w:pos="4962"/>
        </w:tabs>
        <w:spacing w:after="0" w:line="240" w:lineRule="auto"/>
        <w:jc w:val="both"/>
        <w:rPr>
          <w:ins w:id="274" w:author="Kateřina Benešová" w:date="2019-06-21T12:32:00Z"/>
          <w:rFonts w:ascii="Cambria" w:eastAsia="Cambria" w:hAnsi="Cambria" w:cs="Cambria"/>
          <w:b/>
          <w:sz w:val="24"/>
          <w:szCs w:val="24"/>
        </w:rPr>
      </w:pPr>
    </w:p>
    <w:p w:rsidR="000037C0" w:rsidRDefault="000037C0" w:rsidP="00D4272E">
      <w:pPr>
        <w:widowControl/>
        <w:tabs>
          <w:tab w:val="left" w:pos="4962"/>
        </w:tabs>
        <w:spacing w:after="0" w:line="240" w:lineRule="auto"/>
        <w:jc w:val="both"/>
        <w:rPr>
          <w:ins w:id="275" w:author="Kateřina Benešová" w:date="2019-06-21T12:32:00Z"/>
          <w:rFonts w:ascii="Cambria" w:eastAsia="Cambria" w:hAnsi="Cambria" w:cs="Cambria"/>
          <w:b/>
          <w:sz w:val="24"/>
          <w:szCs w:val="24"/>
        </w:rPr>
      </w:pPr>
    </w:p>
    <w:p w:rsidR="000037C0" w:rsidRDefault="000037C0" w:rsidP="00D4272E">
      <w:pPr>
        <w:widowControl/>
        <w:tabs>
          <w:tab w:val="left" w:pos="4962"/>
        </w:tabs>
        <w:spacing w:after="0" w:line="240" w:lineRule="auto"/>
        <w:jc w:val="both"/>
        <w:rPr>
          <w:ins w:id="276" w:author="Kateřina Benešová" w:date="2019-06-21T12:32:00Z"/>
          <w:rFonts w:ascii="Cambria" w:eastAsia="Cambria" w:hAnsi="Cambria" w:cs="Cambria"/>
          <w:b/>
          <w:sz w:val="24"/>
          <w:szCs w:val="24"/>
        </w:rPr>
      </w:pPr>
    </w:p>
    <w:p w:rsidR="000037C0" w:rsidRDefault="000037C0" w:rsidP="00D4272E">
      <w:pPr>
        <w:widowControl/>
        <w:tabs>
          <w:tab w:val="left" w:pos="4962"/>
        </w:tabs>
        <w:spacing w:after="0" w:line="240" w:lineRule="auto"/>
        <w:jc w:val="both"/>
        <w:rPr>
          <w:ins w:id="277" w:author="Kateřina Benešová" w:date="2019-06-21T12:32:00Z"/>
          <w:rFonts w:ascii="Cambria" w:eastAsia="Cambria" w:hAnsi="Cambria" w:cs="Cambria"/>
          <w:b/>
          <w:sz w:val="24"/>
          <w:szCs w:val="24"/>
        </w:rPr>
      </w:pPr>
    </w:p>
    <w:p w:rsidR="000037C0" w:rsidRDefault="000037C0" w:rsidP="00D4272E">
      <w:pPr>
        <w:widowControl/>
        <w:tabs>
          <w:tab w:val="left" w:pos="4962"/>
        </w:tabs>
        <w:spacing w:after="0" w:line="240" w:lineRule="auto"/>
        <w:jc w:val="both"/>
        <w:rPr>
          <w:ins w:id="278" w:author="Kateřina Benešová" w:date="2019-06-21T12:32:00Z"/>
          <w:rFonts w:ascii="Cambria" w:eastAsia="Cambria" w:hAnsi="Cambria" w:cs="Cambria"/>
          <w:b/>
          <w:sz w:val="24"/>
          <w:szCs w:val="24"/>
        </w:rPr>
      </w:pPr>
    </w:p>
    <w:p w:rsidR="000037C0" w:rsidRDefault="000037C0" w:rsidP="00D4272E">
      <w:pPr>
        <w:widowControl/>
        <w:tabs>
          <w:tab w:val="left" w:pos="4962"/>
        </w:tabs>
        <w:spacing w:after="0" w:line="240" w:lineRule="auto"/>
        <w:jc w:val="both"/>
        <w:rPr>
          <w:ins w:id="279" w:author="Kateřina Benešová" w:date="2019-06-21T12:32:00Z"/>
          <w:rFonts w:ascii="Cambria" w:eastAsia="Cambria" w:hAnsi="Cambria" w:cs="Cambria"/>
          <w:b/>
          <w:sz w:val="24"/>
          <w:szCs w:val="24"/>
        </w:rPr>
      </w:pPr>
    </w:p>
    <w:p w:rsidR="000037C0" w:rsidRDefault="000037C0" w:rsidP="00D4272E">
      <w:pPr>
        <w:widowControl/>
        <w:tabs>
          <w:tab w:val="left" w:pos="4962"/>
        </w:tabs>
        <w:spacing w:after="0" w:line="240" w:lineRule="auto"/>
        <w:jc w:val="both"/>
        <w:rPr>
          <w:ins w:id="280" w:author="Kateřina Benešová" w:date="2019-06-21T12:32:00Z"/>
          <w:rFonts w:ascii="Cambria" w:eastAsia="Cambria" w:hAnsi="Cambria" w:cs="Cambria"/>
          <w:b/>
          <w:sz w:val="24"/>
          <w:szCs w:val="24"/>
        </w:rPr>
      </w:pPr>
    </w:p>
    <w:p w:rsidR="000037C0" w:rsidRDefault="000037C0" w:rsidP="00D4272E">
      <w:pPr>
        <w:widowControl/>
        <w:tabs>
          <w:tab w:val="left" w:pos="4962"/>
        </w:tabs>
        <w:spacing w:after="0" w:line="240" w:lineRule="auto"/>
        <w:jc w:val="both"/>
        <w:rPr>
          <w:ins w:id="281" w:author="Kateřina Benešová" w:date="2019-06-21T12:32:00Z"/>
          <w:rFonts w:ascii="Cambria" w:eastAsia="Cambria" w:hAnsi="Cambria" w:cs="Cambria"/>
          <w:b/>
          <w:sz w:val="24"/>
          <w:szCs w:val="24"/>
        </w:rPr>
      </w:pPr>
    </w:p>
    <w:p w:rsidR="000037C0" w:rsidRDefault="000037C0" w:rsidP="00D4272E">
      <w:pPr>
        <w:widowControl/>
        <w:tabs>
          <w:tab w:val="left" w:pos="4962"/>
        </w:tabs>
        <w:spacing w:after="0" w:line="240" w:lineRule="auto"/>
        <w:jc w:val="both"/>
        <w:rPr>
          <w:ins w:id="282" w:author="Kateřina Benešová" w:date="2019-06-21T12:32:00Z"/>
          <w:rFonts w:ascii="Cambria" w:eastAsia="Cambria" w:hAnsi="Cambria" w:cs="Cambria"/>
          <w:b/>
          <w:sz w:val="24"/>
          <w:szCs w:val="24"/>
        </w:rPr>
      </w:pPr>
    </w:p>
    <w:p w:rsidR="000037C0" w:rsidRDefault="000037C0" w:rsidP="00D4272E">
      <w:pPr>
        <w:widowControl/>
        <w:tabs>
          <w:tab w:val="left" w:pos="4962"/>
        </w:tabs>
        <w:spacing w:after="0" w:line="240" w:lineRule="auto"/>
        <w:jc w:val="both"/>
        <w:rPr>
          <w:ins w:id="283" w:author="Kateřina Benešová" w:date="2019-06-21T12:32:00Z"/>
          <w:rFonts w:ascii="Cambria" w:eastAsia="Cambria" w:hAnsi="Cambria" w:cs="Cambria"/>
          <w:b/>
          <w:sz w:val="24"/>
          <w:szCs w:val="24"/>
        </w:rPr>
      </w:pPr>
    </w:p>
    <w:p w:rsidR="003B49FC" w:rsidRDefault="003B49FC" w:rsidP="00D4272E">
      <w:pPr>
        <w:widowControl/>
        <w:tabs>
          <w:tab w:val="left" w:pos="4962"/>
        </w:tabs>
        <w:spacing w:after="0" w:line="240" w:lineRule="auto"/>
        <w:jc w:val="both"/>
        <w:pPrChange w:id="284" w:author="Kateřina Benešová" w:date="2019-06-21T12:11:00Z">
          <w:pPr>
            <w:widowControl/>
            <w:tabs>
              <w:tab w:val="left" w:pos="4962"/>
            </w:tabs>
            <w:spacing w:after="0" w:line="240" w:lineRule="auto"/>
          </w:pPr>
        </w:pPrChange>
      </w:pPr>
      <w:proofErr w:type="gramStart"/>
      <w:r>
        <w:rPr>
          <w:rFonts w:ascii="Cambria" w:eastAsia="Cambria" w:hAnsi="Cambria" w:cs="Cambria"/>
          <w:b/>
          <w:sz w:val="24"/>
          <w:szCs w:val="24"/>
        </w:rPr>
        <w:t>2b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 xml:space="preserve">)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Declaration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Participating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(on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Taiwanese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side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>) - USD</w:t>
      </w:r>
    </w:p>
    <w:p w:rsidR="003B49FC" w:rsidRPr="004771CF" w:rsidRDefault="003B49FC" w:rsidP="00D4272E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color w:val="auto"/>
          <w:sz w:val="24"/>
          <w:szCs w:val="24"/>
        </w:rPr>
        <w:pPrChange w:id="285" w:author="Kateřina Benešová" w:date="2019-06-21T12:11:00Z">
          <w:pPr>
            <w:widowControl/>
            <w:tabs>
              <w:tab w:val="left" w:pos="4962"/>
            </w:tabs>
            <w:spacing w:after="0" w:line="240" w:lineRule="auto"/>
          </w:pPr>
        </w:pPrChange>
      </w:pP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Name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of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institution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>/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enterprise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>: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PrChange w:id="286" w:author="Kateřina Benešová" w:date="2019-06-21T12:25:00Z">
          <w:tblPr>
            <w:tblW w:w="9854" w:type="dxa"/>
            <w:tblInd w:w="-115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400" w:firstRow="0" w:lastRow="0" w:firstColumn="0" w:lastColumn="0" w:noHBand="0" w:noVBand="1"/>
          </w:tblPr>
        </w:tblPrChange>
      </w:tblPr>
      <w:tblGrid>
        <w:gridCol w:w="1941"/>
        <w:gridCol w:w="1498"/>
        <w:gridCol w:w="1498"/>
        <w:gridCol w:w="1498"/>
        <w:gridCol w:w="1602"/>
        <w:gridCol w:w="1602"/>
        <w:tblGridChange w:id="287">
          <w:tblGrid>
            <w:gridCol w:w="1985"/>
            <w:gridCol w:w="1531"/>
            <w:gridCol w:w="1531"/>
            <w:gridCol w:w="1531"/>
            <w:gridCol w:w="1638"/>
            <w:gridCol w:w="1638"/>
          </w:tblGrid>
        </w:tblGridChange>
      </w:tblGrid>
      <w:tr w:rsidR="00121081" w:rsidTr="00CF13D7">
        <w:tc>
          <w:tcPr>
            <w:tcW w:w="1985" w:type="dxa"/>
            <w:tcPrChange w:id="288" w:author="Kateřina Benešová" w:date="2019-06-21T12:25:00Z">
              <w:tcPr>
                <w:tcW w:w="1985" w:type="dxa"/>
              </w:tcPr>
            </w:tcPrChange>
          </w:tcPr>
          <w:p w:rsidR="00121081" w:rsidRDefault="00121081" w:rsidP="00D4272E">
            <w:pPr>
              <w:widowControl/>
              <w:tabs>
                <w:tab w:val="left" w:pos="4962"/>
              </w:tabs>
              <w:pPrChange w:id="289" w:author="Kateřina Benešová" w:date="2019-06-21T12:13:00Z">
                <w:pPr>
                  <w:widowControl/>
                  <w:tabs>
                    <w:tab w:val="left" w:pos="4962"/>
                  </w:tabs>
                </w:pPr>
              </w:pPrChange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1531" w:type="dxa"/>
            <w:shd w:val="clear" w:color="auto" w:fill="auto"/>
            <w:tcPrChange w:id="290" w:author="Kateřina Benešová" w:date="2019-06-21T12:25:00Z">
              <w:tcPr>
                <w:tcW w:w="1531" w:type="dxa"/>
                <w:shd w:val="clear" w:color="auto" w:fill="auto"/>
              </w:tcPr>
            </w:tcPrChange>
          </w:tcPr>
          <w:p w:rsidR="00121081" w:rsidRDefault="00121081" w:rsidP="00D4272E">
            <w:pPr>
              <w:widowControl/>
              <w:tabs>
                <w:tab w:val="left" w:pos="4962"/>
              </w:tabs>
              <w:pPrChange w:id="291" w:author="Kateřina Benešová" w:date="2019-06-21T12:13:00Z">
                <w:pPr>
                  <w:widowControl/>
                  <w:tabs>
                    <w:tab w:val="left" w:pos="4962"/>
                  </w:tabs>
                </w:pPr>
              </w:pPrChange>
            </w:pPr>
            <w:r>
              <w:rPr>
                <w:rFonts w:ascii="Cambria" w:eastAsia="Cambria" w:hAnsi="Cambria" w:cs="Cambria"/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531" w:type="dxa"/>
            <w:tcPrChange w:id="292" w:author="Kateřina Benešová" w:date="2019-06-21T12:25:00Z">
              <w:tcPr>
                <w:tcW w:w="1531" w:type="dxa"/>
              </w:tcPr>
            </w:tcPrChange>
          </w:tcPr>
          <w:p w:rsidR="00121081" w:rsidRDefault="00121081" w:rsidP="00D4272E">
            <w:pPr>
              <w:widowControl/>
              <w:tabs>
                <w:tab w:val="left" w:pos="4962"/>
              </w:tabs>
              <w:pPrChange w:id="293" w:author="Kateřina Benešová" w:date="2019-06-21T12:13:00Z">
                <w:pPr>
                  <w:widowControl/>
                  <w:tabs>
                    <w:tab w:val="left" w:pos="4962"/>
                  </w:tabs>
                </w:pPr>
              </w:pPrChange>
            </w:pPr>
            <w:r>
              <w:rPr>
                <w:rFonts w:ascii="Cambria" w:eastAsia="Cambria" w:hAnsi="Cambria" w:cs="Cambria"/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531" w:type="dxa"/>
            <w:tcPrChange w:id="294" w:author="Kateřina Benešová" w:date="2019-06-21T12:25:00Z">
              <w:tcPr>
                <w:tcW w:w="1531" w:type="dxa"/>
              </w:tcPr>
            </w:tcPrChange>
          </w:tcPr>
          <w:p w:rsidR="00121081" w:rsidRDefault="00121081" w:rsidP="00D4272E">
            <w:pPr>
              <w:widowControl/>
              <w:tabs>
                <w:tab w:val="left" w:pos="4962"/>
              </w:tabs>
              <w:pPrChange w:id="295" w:author="Kateřina Benešová" w:date="2019-06-21T12:13:00Z">
                <w:pPr>
                  <w:widowControl/>
                  <w:tabs>
                    <w:tab w:val="left" w:pos="4962"/>
                  </w:tabs>
                </w:pPr>
              </w:pPrChange>
            </w:pPr>
            <w:r>
              <w:rPr>
                <w:rFonts w:ascii="Cambria" w:eastAsia="Cambria" w:hAnsi="Cambria" w:cs="Cambria"/>
                <w:b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638" w:type="dxa"/>
            <w:tcPrChange w:id="296" w:author="Kateřina Benešová" w:date="2019-06-21T12:25:00Z">
              <w:tcPr>
                <w:tcW w:w="1638" w:type="dxa"/>
              </w:tcPr>
            </w:tcPrChange>
          </w:tcPr>
          <w:p w:rsidR="00121081" w:rsidRDefault="00121081" w:rsidP="00D4272E">
            <w:pPr>
              <w:widowControl/>
              <w:tabs>
                <w:tab w:val="left" w:pos="4962"/>
              </w:tabs>
              <w:rPr>
                <w:rFonts w:ascii="Cambria" w:eastAsia="Cambria" w:hAnsi="Cambria" w:cs="Cambria"/>
                <w:b/>
                <w:sz w:val="24"/>
                <w:szCs w:val="24"/>
              </w:rPr>
              <w:pPrChange w:id="297" w:author="Kateřina Benešová" w:date="2019-06-21T12:13:00Z">
                <w:pPr>
                  <w:widowControl/>
                  <w:tabs>
                    <w:tab w:val="left" w:pos="4962"/>
                  </w:tabs>
                </w:pPr>
              </w:pPrChange>
            </w:pPr>
            <w:r>
              <w:rPr>
                <w:rFonts w:ascii="Cambria" w:eastAsia="Cambria" w:hAnsi="Cambria" w:cs="Cambria"/>
                <w:b/>
                <w:sz w:val="24"/>
                <w:szCs w:val="24"/>
                <w:lang w:eastAsia="en-US"/>
              </w:rPr>
              <w:t>2023*</w:t>
            </w:r>
          </w:p>
        </w:tc>
        <w:tc>
          <w:tcPr>
            <w:tcW w:w="1638" w:type="dxa"/>
            <w:tcPrChange w:id="298" w:author="Kateřina Benešová" w:date="2019-06-21T12:25:00Z">
              <w:tcPr>
                <w:tcW w:w="1638" w:type="dxa"/>
              </w:tcPr>
            </w:tcPrChange>
          </w:tcPr>
          <w:p w:rsidR="00121081" w:rsidRDefault="00121081" w:rsidP="00D4272E">
            <w:pPr>
              <w:widowControl/>
              <w:tabs>
                <w:tab w:val="left" w:pos="4962"/>
              </w:tabs>
              <w:pPrChange w:id="299" w:author="Kateřina Benešová" w:date="2019-06-21T12:13:00Z">
                <w:pPr>
                  <w:widowControl/>
                  <w:tabs>
                    <w:tab w:val="left" w:pos="4962"/>
                  </w:tabs>
                </w:pPr>
              </w:pPrChange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Total</w:t>
            </w:r>
            <w:proofErr w:type="spellEnd"/>
          </w:p>
        </w:tc>
      </w:tr>
      <w:tr w:rsidR="003B49FC" w:rsidTr="00CF13D7">
        <w:tc>
          <w:tcPr>
            <w:tcW w:w="1985" w:type="dxa"/>
            <w:tcPrChange w:id="300" w:author="Kateřina Benešová" w:date="2019-06-21T12:25:00Z">
              <w:tcPr>
                <w:tcW w:w="1985" w:type="dxa"/>
              </w:tcPr>
            </w:tcPrChange>
          </w:tcPr>
          <w:p w:rsidR="003B49FC" w:rsidRDefault="003B49FC" w:rsidP="00D4272E">
            <w:pPr>
              <w:widowControl/>
              <w:tabs>
                <w:tab w:val="left" w:pos="4962"/>
              </w:tabs>
              <w:pPrChange w:id="301" w:author="Kateřina Benešová" w:date="2019-06-21T12:13:00Z">
                <w:pPr>
                  <w:widowControl/>
                  <w:tabs>
                    <w:tab w:val="left" w:pos="4962"/>
                  </w:tabs>
                </w:pPr>
              </w:pPrChange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1531" w:type="dxa"/>
            <w:shd w:val="clear" w:color="auto" w:fill="auto"/>
            <w:tcPrChange w:id="302" w:author="Kateřina Benešová" w:date="2019-06-21T12:25:00Z">
              <w:tcPr>
                <w:tcW w:w="1531" w:type="dxa"/>
                <w:shd w:val="clear" w:color="auto" w:fill="auto"/>
              </w:tcPr>
            </w:tcPrChange>
          </w:tcPr>
          <w:p w:rsidR="003B49FC" w:rsidRDefault="003B49FC" w:rsidP="00D4272E">
            <w:pPr>
              <w:widowControl/>
              <w:tabs>
                <w:tab w:val="left" w:pos="4962"/>
              </w:tabs>
              <w:pPrChange w:id="303" w:author="Kateřina Benešová" w:date="2019-06-21T12:13:00Z">
                <w:pPr>
                  <w:widowControl/>
                  <w:tabs>
                    <w:tab w:val="left" w:pos="4962"/>
                  </w:tabs>
                </w:pPr>
              </w:pPrChange>
            </w:pPr>
          </w:p>
        </w:tc>
        <w:tc>
          <w:tcPr>
            <w:tcW w:w="1531" w:type="dxa"/>
            <w:tcPrChange w:id="304" w:author="Kateřina Benešová" w:date="2019-06-21T12:25:00Z">
              <w:tcPr>
                <w:tcW w:w="1531" w:type="dxa"/>
              </w:tcPr>
            </w:tcPrChange>
          </w:tcPr>
          <w:p w:rsidR="003B49FC" w:rsidRDefault="003B49FC" w:rsidP="00D4272E">
            <w:pPr>
              <w:widowControl/>
              <w:tabs>
                <w:tab w:val="left" w:pos="4962"/>
              </w:tabs>
              <w:pPrChange w:id="305" w:author="Kateřina Benešová" w:date="2019-06-21T12:13:00Z">
                <w:pPr>
                  <w:widowControl/>
                  <w:tabs>
                    <w:tab w:val="left" w:pos="4962"/>
                  </w:tabs>
                </w:pPr>
              </w:pPrChange>
            </w:pPr>
          </w:p>
        </w:tc>
        <w:tc>
          <w:tcPr>
            <w:tcW w:w="1531" w:type="dxa"/>
            <w:tcPrChange w:id="306" w:author="Kateřina Benešová" w:date="2019-06-21T12:25:00Z">
              <w:tcPr>
                <w:tcW w:w="1531" w:type="dxa"/>
              </w:tcPr>
            </w:tcPrChange>
          </w:tcPr>
          <w:p w:rsidR="003B49FC" w:rsidRDefault="003B49FC" w:rsidP="00D4272E">
            <w:pPr>
              <w:widowControl/>
              <w:tabs>
                <w:tab w:val="left" w:pos="4962"/>
              </w:tabs>
              <w:pPrChange w:id="307" w:author="Kateřina Benešová" w:date="2019-06-21T12:13:00Z">
                <w:pPr>
                  <w:widowControl/>
                  <w:tabs>
                    <w:tab w:val="left" w:pos="4962"/>
                  </w:tabs>
                </w:pPr>
              </w:pPrChange>
            </w:pPr>
          </w:p>
        </w:tc>
        <w:tc>
          <w:tcPr>
            <w:tcW w:w="1638" w:type="dxa"/>
            <w:tcPrChange w:id="308" w:author="Kateřina Benešová" w:date="2019-06-21T12:25:00Z">
              <w:tcPr>
                <w:tcW w:w="1638" w:type="dxa"/>
              </w:tcPr>
            </w:tcPrChange>
          </w:tcPr>
          <w:p w:rsidR="003B49FC" w:rsidRDefault="003B49FC" w:rsidP="00D4272E">
            <w:pPr>
              <w:widowControl/>
              <w:tabs>
                <w:tab w:val="left" w:pos="4962"/>
              </w:tabs>
              <w:pPrChange w:id="309" w:author="Kateřina Benešová" w:date="2019-06-21T12:13:00Z">
                <w:pPr>
                  <w:widowControl/>
                  <w:tabs>
                    <w:tab w:val="left" w:pos="4962"/>
                  </w:tabs>
                </w:pPr>
              </w:pPrChange>
            </w:pPr>
          </w:p>
        </w:tc>
        <w:tc>
          <w:tcPr>
            <w:tcW w:w="1638" w:type="dxa"/>
            <w:tcPrChange w:id="310" w:author="Kateřina Benešová" w:date="2019-06-21T12:25:00Z">
              <w:tcPr>
                <w:tcW w:w="1638" w:type="dxa"/>
              </w:tcPr>
            </w:tcPrChange>
          </w:tcPr>
          <w:p w:rsidR="003B49FC" w:rsidRDefault="003B49FC" w:rsidP="00D4272E">
            <w:pPr>
              <w:widowControl/>
              <w:tabs>
                <w:tab w:val="left" w:pos="4962"/>
              </w:tabs>
              <w:pPrChange w:id="311" w:author="Kateřina Benešová" w:date="2019-06-21T12:13:00Z">
                <w:pPr>
                  <w:widowControl/>
                  <w:tabs>
                    <w:tab w:val="left" w:pos="4962"/>
                  </w:tabs>
                </w:pPr>
              </w:pPrChange>
            </w:pPr>
          </w:p>
        </w:tc>
      </w:tr>
      <w:tr w:rsidR="003B49FC" w:rsidTr="00CF13D7">
        <w:tc>
          <w:tcPr>
            <w:tcW w:w="1985" w:type="dxa"/>
            <w:tcPrChange w:id="312" w:author="Kateřina Benešová" w:date="2019-06-21T12:25:00Z">
              <w:tcPr>
                <w:tcW w:w="1985" w:type="dxa"/>
              </w:tcPr>
            </w:tcPrChange>
          </w:tcPr>
          <w:p w:rsidR="003B49FC" w:rsidRDefault="003B49FC" w:rsidP="00D4272E">
            <w:pPr>
              <w:widowControl/>
              <w:tabs>
                <w:tab w:val="left" w:pos="4962"/>
              </w:tabs>
              <w:pPrChange w:id="313" w:author="Kateřina Benešová" w:date="2019-06-21T12:13:00Z">
                <w:pPr>
                  <w:widowControl/>
                  <w:tabs>
                    <w:tab w:val="left" w:pos="4962"/>
                  </w:tabs>
                </w:pPr>
              </w:pPrChange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Support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from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MoEA</w:t>
            </w:r>
            <w:proofErr w:type="spellEnd"/>
          </w:p>
        </w:tc>
        <w:tc>
          <w:tcPr>
            <w:tcW w:w="1531" w:type="dxa"/>
            <w:shd w:val="clear" w:color="auto" w:fill="auto"/>
            <w:tcPrChange w:id="314" w:author="Kateřina Benešová" w:date="2019-06-21T12:25:00Z">
              <w:tcPr>
                <w:tcW w:w="1531" w:type="dxa"/>
                <w:shd w:val="clear" w:color="auto" w:fill="auto"/>
              </w:tcPr>
            </w:tcPrChange>
          </w:tcPr>
          <w:p w:rsidR="003B49FC" w:rsidRDefault="003B49FC" w:rsidP="00D4272E">
            <w:pPr>
              <w:widowControl/>
              <w:tabs>
                <w:tab w:val="left" w:pos="4962"/>
              </w:tabs>
              <w:pPrChange w:id="315" w:author="Kateřina Benešová" w:date="2019-06-21T12:13:00Z">
                <w:pPr>
                  <w:widowControl/>
                  <w:tabs>
                    <w:tab w:val="left" w:pos="4962"/>
                  </w:tabs>
                </w:pPr>
              </w:pPrChange>
            </w:pPr>
          </w:p>
        </w:tc>
        <w:tc>
          <w:tcPr>
            <w:tcW w:w="1531" w:type="dxa"/>
            <w:tcPrChange w:id="316" w:author="Kateřina Benešová" w:date="2019-06-21T12:25:00Z">
              <w:tcPr>
                <w:tcW w:w="1531" w:type="dxa"/>
              </w:tcPr>
            </w:tcPrChange>
          </w:tcPr>
          <w:p w:rsidR="003B49FC" w:rsidRDefault="003B49FC" w:rsidP="00D4272E">
            <w:pPr>
              <w:widowControl/>
              <w:tabs>
                <w:tab w:val="left" w:pos="4962"/>
              </w:tabs>
              <w:pPrChange w:id="317" w:author="Kateřina Benešová" w:date="2019-06-21T12:13:00Z">
                <w:pPr>
                  <w:widowControl/>
                  <w:tabs>
                    <w:tab w:val="left" w:pos="4962"/>
                  </w:tabs>
                </w:pPr>
              </w:pPrChange>
            </w:pPr>
          </w:p>
        </w:tc>
        <w:tc>
          <w:tcPr>
            <w:tcW w:w="1531" w:type="dxa"/>
            <w:tcPrChange w:id="318" w:author="Kateřina Benešová" w:date="2019-06-21T12:25:00Z">
              <w:tcPr>
                <w:tcW w:w="1531" w:type="dxa"/>
              </w:tcPr>
            </w:tcPrChange>
          </w:tcPr>
          <w:p w:rsidR="003B49FC" w:rsidRDefault="003B49FC" w:rsidP="00D4272E">
            <w:pPr>
              <w:widowControl/>
              <w:tabs>
                <w:tab w:val="left" w:pos="4962"/>
              </w:tabs>
              <w:pPrChange w:id="319" w:author="Kateřina Benešová" w:date="2019-06-21T12:13:00Z">
                <w:pPr>
                  <w:widowControl/>
                  <w:tabs>
                    <w:tab w:val="left" w:pos="4962"/>
                  </w:tabs>
                </w:pPr>
              </w:pPrChange>
            </w:pPr>
          </w:p>
        </w:tc>
        <w:tc>
          <w:tcPr>
            <w:tcW w:w="1638" w:type="dxa"/>
            <w:tcPrChange w:id="320" w:author="Kateřina Benešová" w:date="2019-06-21T12:25:00Z">
              <w:tcPr>
                <w:tcW w:w="1638" w:type="dxa"/>
              </w:tcPr>
            </w:tcPrChange>
          </w:tcPr>
          <w:p w:rsidR="003B49FC" w:rsidRDefault="003B49FC" w:rsidP="00D4272E">
            <w:pPr>
              <w:widowControl/>
              <w:tabs>
                <w:tab w:val="left" w:pos="4962"/>
              </w:tabs>
              <w:pPrChange w:id="321" w:author="Kateřina Benešová" w:date="2019-06-21T12:13:00Z">
                <w:pPr>
                  <w:widowControl/>
                  <w:tabs>
                    <w:tab w:val="left" w:pos="4962"/>
                  </w:tabs>
                </w:pPr>
              </w:pPrChange>
            </w:pPr>
          </w:p>
        </w:tc>
        <w:tc>
          <w:tcPr>
            <w:tcW w:w="1638" w:type="dxa"/>
            <w:tcPrChange w:id="322" w:author="Kateřina Benešová" w:date="2019-06-21T12:25:00Z">
              <w:tcPr>
                <w:tcW w:w="1638" w:type="dxa"/>
              </w:tcPr>
            </w:tcPrChange>
          </w:tcPr>
          <w:p w:rsidR="003B49FC" w:rsidRDefault="003B49FC" w:rsidP="00D4272E">
            <w:pPr>
              <w:widowControl/>
              <w:tabs>
                <w:tab w:val="left" w:pos="4962"/>
              </w:tabs>
              <w:pPrChange w:id="323" w:author="Kateřina Benešová" w:date="2019-06-21T12:13:00Z">
                <w:pPr>
                  <w:widowControl/>
                  <w:tabs>
                    <w:tab w:val="left" w:pos="4962"/>
                  </w:tabs>
                </w:pPr>
              </w:pPrChange>
            </w:pPr>
          </w:p>
        </w:tc>
      </w:tr>
      <w:tr w:rsidR="003B49FC" w:rsidTr="00CF13D7">
        <w:tc>
          <w:tcPr>
            <w:tcW w:w="1985" w:type="dxa"/>
            <w:tcPrChange w:id="324" w:author="Kateřina Benešová" w:date="2019-06-21T12:25:00Z">
              <w:tcPr>
                <w:tcW w:w="1985" w:type="dxa"/>
              </w:tcPr>
            </w:tcPrChange>
          </w:tcPr>
          <w:p w:rsidR="003B49FC" w:rsidRDefault="005D7D39" w:rsidP="00D4272E">
            <w:pPr>
              <w:widowControl/>
              <w:tabs>
                <w:tab w:val="left" w:pos="4962"/>
              </w:tabs>
              <w:pPrChange w:id="325" w:author="Kateřina Benešová" w:date="2019-06-21T12:13:00Z">
                <w:pPr>
                  <w:widowControl/>
                  <w:tabs>
                    <w:tab w:val="left" w:pos="4962"/>
                  </w:tabs>
                </w:pPr>
              </w:pPrChange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Private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sources</w:t>
            </w:r>
            <w:proofErr w:type="spellEnd"/>
          </w:p>
        </w:tc>
        <w:tc>
          <w:tcPr>
            <w:tcW w:w="1531" w:type="dxa"/>
            <w:shd w:val="clear" w:color="auto" w:fill="auto"/>
            <w:tcPrChange w:id="326" w:author="Kateřina Benešová" w:date="2019-06-21T12:25:00Z">
              <w:tcPr>
                <w:tcW w:w="1531" w:type="dxa"/>
                <w:shd w:val="clear" w:color="auto" w:fill="auto"/>
              </w:tcPr>
            </w:tcPrChange>
          </w:tcPr>
          <w:p w:rsidR="003B49FC" w:rsidRDefault="003B49FC" w:rsidP="00D4272E">
            <w:pPr>
              <w:widowControl/>
              <w:tabs>
                <w:tab w:val="left" w:pos="4962"/>
              </w:tabs>
              <w:pPrChange w:id="327" w:author="Kateřina Benešová" w:date="2019-06-21T12:13:00Z">
                <w:pPr>
                  <w:widowControl/>
                  <w:tabs>
                    <w:tab w:val="left" w:pos="4962"/>
                  </w:tabs>
                </w:pPr>
              </w:pPrChange>
            </w:pPr>
          </w:p>
        </w:tc>
        <w:tc>
          <w:tcPr>
            <w:tcW w:w="1531" w:type="dxa"/>
            <w:tcPrChange w:id="328" w:author="Kateřina Benešová" w:date="2019-06-21T12:25:00Z">
              <w:tcPr>
                <w:tcW w:w="1531" w:type="dxa"/>
              </w:tcPr>
            </w:tcPrChange>
          </w:tcPr>
          <w:p w:rsidR="003B49FC" w:rsidRDefault="003B49FC" w:rsidP="00D4272E">
            <w:pPr>
              <w:widowControl/>
              <w:tabs>
                <w:tab w:val="left" w:pos="4962"/>
              </w:tabs>
              <w:pPrChange w:id="329" w:author="Kateřina Benešová" w:date="2019-06-21T12:13:00Z">
                <w:pPr>
                  <w:widowControl/>
                  <w:tabs>
                    <w:tab w:val="left" w:pos="4962"/>
                  </w:tabs>
                </w:pPr>
              </w:pPrChange>
            </w:pPr>
          </w:p>
        </w:tc>
        <w:tc>
          <w:tcPr>
            <w:tcW w:w="1531" w:type="dxa"/>
            <w:tcPrChange w:id="330" w:author="Kateřina Benešová" w:date="2019-06-21T12:25:00Z">
              <w:tcPr>
                <w:tcW w:w="1531" w:type="dxa"/>
              </w:tcPr>
            </w:tcPrChange>
          </w:tcPr>
          <w:p w:rsidR="003B49FC" w:rsidRDefault="003B49FC" w:rsidP="00D4272E">
            <w:pPr>
              <w:widowControl/>
              <w:tabs>
                <w:tab w:val="left" w:pos="4962"/>
              </w:tabs>
              <w:pPrChange w:id="331" w:author="Kateřina Benešová" w:date="2019-06-21T12:13:00Z">
                <w:pPr>
                  <w:widowControl/>
                  <w:tabs>
                    <w:tab w:val="left" w:pos="4962"/>
                  </w:tabs>
                </w:pPr>
              </w:pPrChange>
            </w:pPr>
          </w:p>
        </w:tc>
        <w:tc>
          <w:tcPr>
            <w:tcW w:w="1638" w:type="dxa"/>
            <w:tcPrChange w:id="332" w:author="Kateřina Benešová" w:date="2019-06-21T12:25:00Z">
              <w:tcPr>
                <w:tcW w:w="1638" w:type="dxa"/>
              </w:tcPr>
            </w:tcPrChange>
          </w:tcPr>
          <w:p w:rsidR="003B49FC" w:rsidRDefault="003B49FC" w:rsidP="00D4272E">
            <w:pPr>
              <w:widowControl/>
              <w:tabs>
                <w:tab w:val="left" w:pos="4962"/>
              </w:tabs>
              <w:pPrChange w:id="333" w:author="Kateřina Benešová" w:date="2019-06-21T12:13:00Z">
                <w:pPr>
                  <w:widowControl/>
                  <w:tabs>
                    <w:tab w:val="left" w:pos="4962"/>
                  </w:tabs>
                </w:pPr>
              </w:pPrChange>
            </w:pPr>
          </w:p>
        </w:tc>
        <w:tc>
          <w:tcPr>
            <w:tcW w:w="1638" w:type="dxa"/>
            <w:tcPrChange w:id="334" w:author="Kateřina Benešová" w:date="2019-06-21T12:25:00Z">
              <w:tcPr>
                <w:tcW w:w="1638" w:type="dxa"/>
              </w:tcPr>
            </w:tcPrChange>
          </w:tcPr>
          <w:p w:rsidR="003B49FC" w:rsidRDefault="003B49FC" w:rsidP="00D4272E">
            <w:pPr>
              <w:widowControl/>
              <w:tabs>
                <w:tab w:val="left" w:pos="4962"/>
              </w:tabs>
              <w:pPrChange w:id="335" w:author="Kateřina Benešová" w:date="2019-06-21T12:13:00Z">
                <w:pPr>
                  <w:widowControl/>
                  <w:tabs>
                    <w:tab w:val="left" w:pos="4962"/>
                  </w:tabs>
                </w:pPr>
              </w:pPrChange>
            </w:pPr>
          </w:p>
        </w:tc>
      </w:tr>
    </w:tbl>
    <w:p w:rsidR="003B49FC" w:rsidRDefault="003B49FC" w:rsidP="00D4272E">
      <w:pPr>
        <w:widowControl/>
        <w:tabs>
          <w:tab w:val="left" w:pos="4962"/>
        </w:tabs>
        <w:spacing w:before="240" w:after="0" w:line="240" w:lineRule="auto"/>
        <w:jc w:val="both"/>
        <w:rPr>
          <w:rFonts w:ascii="Cambria" w:eastAsia="Cambria" w:hAnsi="Cambria" w:cs="Cambria"/>
          <w:color w:val="auto"/>
          <w:sz w:val="24"/>
          <w:szCs w:val="24"/>
        </w:rPr>
        <w:pPrChange w:id="336" w:author="Kateřina Benešová" w:date="2019-06-21T12:11:00Z">
          <w:pPr>
            <w:widowControl/>
            <w:tabs>
              <w:tab w:val="left" w:pos="4962"/>
            </w:tabs>
            <w:spacing w:before="240" w:after="0" w:line="240" w:lineRule="auto"/>
          </w:pPr>
        </w:pPrChange>
      </w:pPr>
      <w:r w:rsidRPr="00482367">
        <w:rPr>
          <w:rFonts w:ascii="Cambria" w:eastAsia="Cambria" w:hAnsi="Cambria" w:cs="Cambria"/>
          <w:sz w:val="24"/>
          <w:szCs w:val="24"/>
        </w:rPr>
        <w:t xml:space="preserve">* Max. </w:t>
      </w:r>
      <w:proofErr w:type="spellStart"/>
      <w:r w:rsidRPr="00482367">
        <w:rPr>
          <w:rFonts w:ascii="Cambria" w:eastAsia="Cambria" w:hAnsi="Cambria" w:cs="Cambria"/>
          <w:sz w:val="24"/>
          <w:szCs w:val="24"/>
        </w:rPr>
        <w:t>project</w:t>
      </w:r>
      <w:proofErr w:type="spellEnd"/>
      <w:r w:rsidRPr="00482367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482367">
        <w:rPr>
          <w:rFonts w:ascii="Cambria" w:eastAsia="Cambria" w:hAnsi="Cambria" w:cs="Cambria"/>
          <w:sz w:val="24"/>
          <w:szCs w:val="24"/>
        </w:rPr>
        <w:t>duration</w:t>
      </w:r>
      <w:proofErr w:type="spellEnd"/>
      <w:r w:rsidRPr="00482367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 w:rsidRPr="00482367">
        <w:rPr>
          <w:rFonts w:ascii="Cambria" w:eastAsia="Cambria" w:hAnsi="Cambria" w:cs="Cambria"/>
          <w:sz w:val="24"/>
          <w:szCs w:val="24"/>
        </w:rPr>
        <w:t xml:space="preserve">36 </w:t>
      </w:r>
      <w:proofErr w:type="spellStart"/>
      <w:r w:rsidRPr="00482367">
        <w:rPr>
          <w:rFonts w:ascii="Cambria" w:eastAsia="Cambria" w:hAnsi="Cambria" w:cs="Cambria"/>
          <w:sz w:val="24"/>
          <w:szCs w:val="24"/>
        </w:rPr>
        <w:t>months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3B49FC" w:rsidRPr="004771CF" w:rsidRDefault="003B49FC" w:rsidP="00D4272E">
      <w:pPr>
        <w:widowControl/>
        <w:tabs>
          <w:tab w:val="left" w:pos="4962"/>
        </w:tabs>
        <w:spacing w:before="240" w:after="0" w:line="240" w:lineRule="auto"/>
        <w:jc w:val="both"/>
        <w:rPr>
          <w:color w:val="auto"/>
        </w:rPr>
        <w:pPrChange w:id="337" w:author="Kateřina Benešová" w:date="2019-06-21T12:11:00Z">
          <w:pPr>
            <w:widowControl/>
            <w:tabs>
              <w:tab w:val="left" w:pos="4962"/>
            </w:tabs>
            <w:spacing w:before="240" w:after="0" w:line="240" w:lineRule="auto"/>
          </w:pPr>
        </w:pPrChange>
      </w:pP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If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the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support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does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not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cover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all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project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costs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,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how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will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you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finance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the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rest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of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auto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project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costs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(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own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company</w:t>
      </w:r>
      <w:proofErr w:type="spellEnd"/>
      <w:r>
        <w:rPr>
          <w:rFonts w:ascii="Cambria" w:eastAsia="Cambria" w:hAnsi="Cambria" w:cs="Cambria"/>
          <w:color w:val="auto"/>
          <w:sz w:val="24"/>
          <w:szCs w:val="24"/>
        </w:rPr>
        <w:t xml:space="preserve"> profit</w:t>
      </w:r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, bank </w:t>
      </w:r>
      <w:proofErr w:type="spellStart"/>
      <w:r w:rsidRPr="004771CF">
        <w:rPr>
          <w:rFonts w:ascii="Cambria" w:eastAsia="Cambria" w:hAnsi="Cambria" w:cs="Cambria"/>
          <w:color w:val="auto"/>
          <w:sz w:val="24"/>
          <w:szCs w:val="24"/>
        </w:rPr>
        <w:t>loan</w:t>
      </w:r>
      <w:proofErr w:type="spellEnd"/>
      <w:r w:rsidRPr="004771CF">
        <w:rPr>
          <w:rFonts w:ascii="Cambria" w:eastAsia="Cambria" w:hAnsi="Cambria" w:cs="Cambria"/>
          <w:color w:val="auto"/>
          <w:sz w:val="24"/>
          <w:szCs w:val="24"/>
        </w:rPr>
        <w:t xml:space="preserve">, …)? </w:t>
      </w:r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(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please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specify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amounts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and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sources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of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financing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auto"/>
          <w:sz w:val="24"/>
          <w:szCs w:val="24"/>
        </w:rPr>
        <w:br/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of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the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project</w:t>
      </w:r>
      <w:proofErr w:type="spellEnd"/>
      <w:r w:rsidRPr="004771CF">
        <w:rPr>
          <w:rFonts w:ascii="Cambria" w:eastAsia="Cambria" w:hAnsi="Cambria" w:cs="Cambria"/>
          <w:i/>
          <w:color w:val="auto"/>
          <w:sz w:val="24"/>
          <w:szCs w:val="24"/>
        </w:rPr>
        <w:t>)</w:t>
      </w:r>
    </w:p>
    <w:p w:rsidR="003B49FC" w:rsidRDefault="003B49FC" w:rsidP="00D4272E">
      <w:pPr>
        <w:widowControl/>
        <w:tabs>
          <w:tab w:val="left" w:pos="4962"/>
        </w:tabs>
        <w:spacing w:after="0" w:line="240" w:lineRule="auto"/>
        <w:jc w:val="both"/>
        <w:pPrChange w:id="338" w:author="Kateřina Benešová" w:date="2019-06-21T12:11:00Z">
          <w:pPr>
            <w:widowControl/>
            <w:tabs>
              <w:tab w:val="left" w:pos="4962"/>
            </w:tabs>
            <w:spacing w:after="0" w:line="240" w:lineRule="auto"/>
          </w:pPr>
        </w:pPrChange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PrChange w:id="339" w:author="Kateřina Benešová" w:date="2019-06-21T12:24:00Z">
          <w:tblPr>
            <w:tblW w:w="9778" w:type="dxa"/>
            <w:tblInd w:w="-115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400" w:firstRow="0" w:lastRow="0" w:firstColumn="0" w:lastColumn="0" w:noHBand="0" w:noVBand="1"/>
          </w:tblPr>
        </w:tblPrChange>
      </w:tblPr>
      <w:tblGrid>
        <w:gridCol w:w="9639"/>
        <w:tblGridChange w:id="340">
          <w:tblGrid>
            <w:gridCol w:w="9778"/>
          </w:tblGrid>
        </w:tblGridChange>
      </w:tblGrid>
      <w:tr w:rsidR="003B49FC" w:rsidTr="00CF13D7">
        <w:tc>
          <w:tcPr>
            <w:tcW w:w="9778" w:type="dxa"/>
            <w:tcPrChange w:id="341" w:author="Kateřina Benešová" w:date="2019-06-21T12:24:00Z">
              <w:tcPr>
                <w:tcW w:w="9778" w:type="dxa"/>
              </w:tcPr>
            </w:tcPrChange>
          </w:tcPr>
          <w:p w:rsidR="003B49FC" w:rsidRDefault="003B49FC" w:rsidP="00D4272E">
            <w:pPr>
              <w:widowControl/>
              <w:tabs>
                <w:tab w:val="left" w:pos="4962"/>
              </w:tabs>
              <w:jc w:val="both"/>
              <w:pPrChange w:id="342" w:author="Kateřina Benešová" w:date="2019-06-21T12:11:00Z">
                <w:pPr>
                  <w:widowControl/>
                  <w:tabs>
                    <w:tab w:val="left" w:pos="4962"/>
                  </w:tabs>
                </w:pPr>
              </w:pPrChange>
            </w:pPr>
          </w:p>
        </w:tc>
      </w:tr>
    </w:tbl>
    <w:p w:rsidR="003B49FC" w:rsidRDefault="003B49FC" w:rsidP="00D4272E">
      <w:pPr>
        <w:widowControl/>
        <w:tabs>
          <w:tab w:val="left" w:pos="4962"/>
        </w:tabs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  <w:pPrChange w:id="343" w:author="Kateřina Benešová" w:date="2019-06-21T12:11:00Z">
          <w:pPr>
            <w:widowControl/>
            <w:tabs>
              <w:tab w:val="left" w:pos="4962"/>
            </w:tabs>
            <w:spacing w:after="0" w:line="240" w:lineRule="auto"/>
          </w:pPr>
        </w:pPrChange>
      </w:pPr>
    </w:p>
    <w:p w:rsidR="003B49FC" w:rsidDel="00BD5991" w:rsidRDefault="003B49FC" w:rsidP="00D4272E">
      <w:pPr>
        <w:widowControl/>
        <w:tabs>
          <w:tab w:val="left" w:pos="4962"/>
        </w:tabs>
        <w:spacing w:after="0" w:line="240" w:lineRule="auto"/>
        <w:jc w:val="both"/>
        <w:rPr>
          <w:del w:id="344" w:author="Kateřina Benešová" w:date="2019-06-21T12:53:00Z"/>
          <w:rFonts w:ascii="Cambria" w:eastAsia="Cambria" w:hAnsi="Cambria" w:cs="Cambria"/>
          <w:sz w:val="24"/>
          <w:szCs w:val="24"/>
        </w:rPr>
        <w:pPrChange w:id="345" w:author="Kateřina Benešová" w:date="2019-06-21T12:11:00Z">
          <w:pPr>
            <w:widowControl/>
            <w:tabs>
              <w:tab w:val="left" w:pos="4962"/>
            </w:tabs>
            <w:spacing w:after="0" w:line="240" w:lineRule="auto"/>
          </w:pPr>
        </w:pPrChange>
      </w:pPr>
    </w:p>
    <w:p w:rsidR="003B49FC" w:rsidDel="00CF13D7" w:rsidRDefault="003B49FC" w:rsidP="00D4272E">
      <w:pPr>
        <w:widowControl/>
        <w:tabs>
          <w:tab w:val="left" w:pos="4962"/>
        </w:tabs>
        <w:spacing w:after="0" w:line="240" w:lineRule="auto"/>
        <w:jc w:val="both"/>
        <w:rPr>
          <w:del w:id="346" w:author="Kateřina Benešová" w:date="2019-06-21T12:22:00Z"/>
        </w:rPr>
        <w:pPrChange w:id="347" w:author="Kateřina Benešová" w:date="2019-06-21T12:11:00Z">
          <w:pPr>
            <w:widowControl/>
            <w:tabs>
              <w:tab w:val="left" w:pos="4962"/>
            </w:tabs>
            <w:spacing w:after="0" w:line="240" w:lineRule="auto"/>
          </w:pPr>
        </w:pPrChange>
      </w:pPr>
    </w:p>
    <w:p w:rsidR="00CF13D7" w:rsidRDefault="00CF13D7" w:rsidP="00D4272E">
      <w:pPr>
        <w:widowControl/>
        <w:tabs>
          <w:tab w:val="left" w:pos="4962"/>
        </w:tabs>
        <w:spacing w:after="0" w:line="240" w:lineRule="auto"/>
        <w:jc w:val="both"/>
        <w:pPrChange w:id="348" w:author="Kateřina Benešová" w:date="2019-06-21T12:11:00Z">
          <w:pPr>
            <w:widowControl/>
            <w:tabs>
              <w:tab w:val="left" w:pos="4962"/>
            </w:tabs>
            <w:spacing w:after="0" w:line="240" w:lineRule="auto"/>
          </w:pPr>
        </w:pPrChange>
      </w:pPr>
    </w:p>
    <w:p w:rsidR="003B49FC" w:rsidRDefault="003B49FC" w:rsidP="00D4272E">
      <w:pPr>
        <w:widowControl/>
        <w:tabs>
          <w:tab w:val="left" w:pos="4962"/>
        </w:tabs>
        <w:spacing w:after="0" w:line="240" w:lineRule="auto"/>
        <w:jc w:val="both"/>
        <w:pPrChange w:id="349" w:author="Kateřina Benešová" w:date="2019-06-21T12:11:00Z">
          <w:pPr>
            <w:widowControl/>
            <w:tabs>
              <w:tab w:val="left" w:pos="4962"/>
            </w:tabs>
            <w:spacing w:after="0" w:line="240" w:lineRule="auto"/>
          </w:pPr>
        </w:pPrChange>
      </w:pPr>
    </w:p>
    <w:p w:rsidR="003B49FC" w:rsidRDefault="003B49FC" w:rsidP="00D4272E">
      <w:pPr>
        <w:widowControl/>
        <w:spacing w:line="240" w:lineRule="auto"/>
        <w:jc w:val="both"/>
        <w:rPr>
          <w:rFonts w:ascii="Cambria" w:eastAsia="Cambria" w:hAnsi="Cambria" w:cs="Cambria"/>
          <w:b/>
          <w:sz w:val="24"/>
          <w:szCs w:val="24"/>
        </w:rPr>
        <w:pPrChange w:id="350" w:author="Kateřina Benešová" w:date="2019-06-21T12:11:00Z">
          <w:pPr>
            <w:widowControl/>
            <w:spacing w:line="240" w:lineRule="auto"/>
          </w:pPr>
        </w:pPrChange>
      </w:pPr>
      <w:r>
        <w:rPr>
          <w:rFonts w:ascii="Cambria" w:eastAsia="Cambria" w:hAnsi="Cambria" w:cs="Cambria"/>
          <w:b/>
          <w:sz w:val="24"/>
          <w:szCs w:val="24"/>
        </w:rPr>
        <w:t xml:space="preserve">3a) a 3b)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add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more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if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necessary</w:t>
      </w:r>
      <w:proofErr w:type="spellEnd"/>
    </w:p>
    <w:p w:rsidR="003B49FC" w:rsidRDefault="003B49FC" w:rsidP="00D4272E">
      <w:pPr>
        <w:widowControl/>
        <w:spacing w:line="240" w:lineRule="auto"/>
        <w:jc w:val="both"/>
        <w:pPrChange w:id="351" w:author="Kateřina Benešová" w:date="2019-06-21T12:11:00Z">
          <w:pPr>
            <w:widowControl/>
            <w:spacing w:line="240" w:lineRule="auto"/>
          </w:pPr>
        </w:pPrChange>
      </w:pPr>
    </w:p>
    <w:p w:rsidR="003B49FC" w:rsidRDefault="003B49FC" w:rsidP="00D4272E">
      <w:pPr>
        <w:widowControl/>
        <w:spacing w:line="240" w:lineRule="auto"/>
        <w:jc w:val="both"/>
        <w:pPrChange w:id="352" w:author="Kateřina Benešová" w:date="2019-06-21T12:11:00Z">
          <w:pPr>
            <w:widowControl/>
            <w:spacing w:line="240" w:lineRule="auto"/>
          </w:pPr>
        </w:pPrChange>
      </w:pPr>
    </w:p>
    <w:p w:rsidR="003B49FC" w:rsidRDefault="003B49FC" w:rsidP="00D4272E">
      <w:pPr>
        <w:widowControl/>
        <w:spacing w:line="240" w:lineRule="auto"/>
        <w:jc w:val="both"/>
        <w:pPrChange w:id="353" w:author="Kateřina Benešová" w:date="2019-06-21T12:11:00Z">
          <w:pPr>
            <w:widowControl/>
            <w:spacing w:line="240" w:lineRule="auto"/>
          </w:pPr>
        </w:pPrChange>
      </w:pPr>
    </w:p>
    <w:p w:rsidR="003B49FC" w:rsidRDefault="003B49FC" w:rsidP="00D4272E">
      <w:pPr>
        <w:widowControl/>
        <w:spacing w:line="240" w:lineRule="auto"/>
        <w:jc w:val="both"/>
        <w:pPrChange w:id="354" w:author="Kateřina Benešová" w:date="2019-06-21T12:11:00Z">
          <w:pPr>
            <w:widowControl/>
            <w:spacing w:line="240" w:lineRule="auto"/>
          </w:pPr>
        </w:pPrChange>
      </w:pPr>
    </w:p>
    <w:p w:rsidR="003B49FC" w:rsidRDefault="003B49FC" w:rsidP="00D4272E">
      <w:pPr>
        <w:widowControl/>
        <w:spacing w:line="240" w:lineRule="auto"/>
        <w:jc w:val="both"/>
        <w:rPr>
          <w:ins w:id="355" w:author="Kateřina Benešová" w:date="2019-06-21T12:32:00Z"/>
        </w:rPr>
      </w:pPr>
    </w:p>
    <w:p w:rsidR="000037C0" w:rsidRDefault="000037C0" w:rsidP="00D4272E">
      <w:pPr>
        <w:widowControl/>
        <w:spacing w:line="240" w:lineRule="auto"/>
        <w:jc w:val="both"/>
        <w:rPr>
          <w:ins w:id="356" w:author="Kateřina Benešová" w:date="2019-06-21T12:32:00Z"/>
        </w:rPr>
      </w:pPr>
    </w:p>
    <w:p w:rsidR="000037C0" w:rsidRDefault="000037C0" w:rsidP="00D4272E">
      <w:pPr>
        <w:widowControl/>
        <w:spacing w:line="240" w:lineRule="auto"/>
        <w:jc w:val="both"/>
        <w:rPr>
          <w:ins w:id="357" w:author="Kateřina Benešová" w:date="2019-06-21T12:53:00Z"/>
        </w:rPr>
      </w:pPr>
    </w:p>
    <w:p w:rsidR="00BD5991" w:rsidRDefault="00BD5991" w:rsidP="00D4272E">
      <w:pPr>
        <w:widowControl/>
        <w:spacing w:line="240" w:lineRule="auto"/>
        <w:jc w:val="both"/>
        <w:rPr>
          <w:ins w:id="358" w:author="Kateřina Benešová" w:date="2019-06-21T12:32:00Z"/>
        </w:rPr>
      </w:pPr>
    </w:p>
    <w:p w:rsidR="000037C0" w:rsidRDefault="000037C0" w:rsidP="00D4272E">
      <w:pPr>
        <w:widowControl/>
        <w:spacing w:line="240" w:lineRule="auto"/>
        <w:jc w:val="both"/>
        <w:pPrChange w:id="359" w:author="Kateřina Benešová" w:date="2019-06-21T12:11:00Z">
          <w:pPr>
            <w:widowControl/>
            <w:spacing w:line="240" w:lineRule="auto"/>
          </w:pPr>
        </w:pPrChange>
      </w:pPr>
    </w:p>
    <w:p w:rsidR="003B49FC" w:rsidRDefault="003B49FC" w:rsidP="00D4272E">
      <w:pPr>
        <w:widowControl/>
        <w:spacing w:line="240" w:lineRule="auto"/>
        <w:jc w:val="both"/>
        <w:rPr>
          <w:ins w:id="360" w:author="Kateřina Benešová" w:date="2019-06-21T12:22:00Z"/>
        </w:rPr>
      </w:pPr>
    </w:p>
    <w:p w:rsidR="00CF13D7" w:rsidRDefault="00CF13D7" w:rsidP="00D4272E">
      <w:pPr>
        <w:widowControl/>
        <w:spacing w:line="240" w:lineRule="auto"/>
        <w:jc w:val="both"/>
        <w:rPr>
          <w:ins w:id="361" w:author="Kateřina Benešová" w:date="2019-06-21T12:22:00Z"/>
        </w:rPr>
      </w:pPr>
    </w:p>
    <w:p w:rsidR="00CF13D7" w:rsidDel="000037C0" w:rsidRDefault="00CF13D7" w:rsidP="00D4272E">
      <w:pPr>
        <w:widowControl/>
        <w:spacing w:line="240" w:lineRule="auto"/>
        <w:jc w:val="both"/>
        <w:rPr>
          <w:del w:id="362" w:author="Kateřina Benešová" w:date="2019-06-21T12:33:00Z"/>
        </w:rPr>
        <w:pPrChange w:id="363" w:author="Kateřina Benešová" w:date="2019-06-21T12:11:00Z">
          <w:pPr>
            <w:widowControl/>
            <w:spacing w:line="240" w:lineRule="auto"/>
          </w:pPr>
        </w:pPrChange>
      </w:pPr>
    </w:p>
    <w:p w:rsidR="003B49FC" w:rsidDel="000037C0" w:rsidRDefault="003B49FC" w:rsidP="00D4272E">
      <w:pPr>
        <w:widowControl/>
        <w:spacing w:line="240" w:lineRule="auto"/>
        <w:jc w:val="both"/>
        <w:rPr>
          <w:del w:id="364" w:author="Kateřina Benešová" w:date="2019-06-21T12:33:00Z"/>
        </w:rPr>
        <w:pPrChange w:id="365" w:author="Kateřina Benešová" w:date="2019-06-21T12:11:00Z">
          <w:pPr>
            <w:widowControl/>
            <w:spacing w:line="240" w:lineRule="auto"/>
          </w:pPr>
        </w:pPrChange>
      </w:pPr>
    </w:p>
    <w:p w:rsidR="003B49FC" w:rsidDel="000037C0" w:rsidRDefault="003B49FC" w:rsidP="00D4272E">
      <w:pPr>
        <w:widowControl/>
        <w:spacing w:line="240" w:lineRule="auto"/>
        <w:jc w:val="both"/>
        <w:rPr>
          <w:del w:id="366" w:author="Kateřina Benešová" w:date="2019-06-21T12:33:00Z"/>
        </w:rPr>
        <w:pPrChange w:id="367" w:author="Kateřina Benešová" w:date="2019-06-21T12:11:00Z">
          <w:pPr>
            <w:widowControl/>
            <w:spacing w:line="240" w:lineRule="auto"/>
          </w:pPr>
        </w:pPrChange>
      </w:pPr>
    </w:p>
    <w:p w:rsidR="003B49FC" w:rsidRPr="00D4272E" w:rsidRDefault="003B49FC" w:rsidP="00D4272E">
      <w:pPr>
        <w:widowControl/>
        <w:numPr>
          <w:ilvl w:val="0"/>
          <w:numId w:val="3"/>
        </w:numPr>
        <w:spacing w:line="240" w:lineRule="auto"/>
        <w:ind w:left="567" w:hanging="491"/>
        <w:contextualSpacing/>
        <w:jc w:val="both"/>
        <w:rPr>
          <w:ins w:id="368" w:author="Kateřina Benešová" w:date="2019-06-21T12:13:00Z"/>
          <w:rFonts w:ascii="Cambria" w:eastAsia="Cambria" w:hAnsi="Cambria" w:cs="Cambria"/>
          <w:sz w:val="24"/>
          <w:szCs w:val="24"/>
          <w:rPrChange w:id="369" w:author="Kateřina Benešová" w:date="2019-06-21T12:13:00Z">
            <w:rPr>
              <w:ins w:id="370" w:author="Kateřina Benešová" w:date="2019-06-21T12:13:00Z"/>
              <w:rFonts w:ascii="Cambria" w:eastAsia="Cambria" w:hAnsi="Cambria" w:cs="Cambria"/>
              <w:b/>
              <w:sz w:val="24"/>
              <w:szCs w:val="24"/>
            </w:rPr>
          </w:rPrChange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Resumé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:rsidR="00D4272E" w:rsidRDefault="00D4272E" w:rsidP="00D4272E">
      <w:pPr>
        <w:widowControl/>
        <w:spacing w:line="240" w:lineRule="auto"/>
        <w:contextualSpacing/>
        <w:jc w:val="both"/>
        <w:rPr>
          <w:rFonts w:ascii="Cambria" w:eastAsia="Cambria" w:hAnsi="Cambria" w:cs="Cambria"/>
          <w:sz w:val="24"/>
          <w:szCs w:val="24"/>
        </w:rPr>
        <w:pPrChange w:id="371" w:author="Kateřina Benešová" w:date="2019-06-21T12:13:00Z">
          <w:pPr>
            <w:widowControl/>
            <w:numPr>
              <w:numId w:val="3"/>
            </w:numPr>
            <w:spacing w:line="240" w:lineRule="auto"/>
            <w:ind w:left="567" w:hanging="491"/>
            <w:contextualSpacing/>
          </w:pPr>
        </w:pPrChange>
      </w:pPr>
    </w:p>
    <w:p w:rsidR="003B49FC" w:rsidRDefault="003B49FC" w:rsidP="00D4272E">
      <w:pPr>
        <w:widowControl/>
        <w:numPr>
          <w:ilvl w:val="0"/>
          <w:numId w:val="2"/>
        </w:numPr>
        <w:spacing w:line="288" w:lineRule="auto"/>
        <w:ind w:hanging="359"/>
        <w:contextualSpacing/>
        <w:jc w:val="both"/>
        <w:rPr>
          <w:rFonts w:ascii="Cambria" w:eastAsia="Cambria" w:hAnsi="Cambria" w:cs="Cambria"/>
          <w:sz w:val="24"/>
          <w:szCs w:val="24"/>
        </w:rPr>
        <w:pPrChange w:id="372" w:author="Kateřina Benešová" w:date="2019-06-21T12:11:00Z">
          <w:pPr>
            <w:widowControl/>
            <w:numPr>
              <w:numId w:val="2"/>
            </w:numPr>
            <w:spacing w:line="288" w:lineRule="auto"/>
            <w:ind w:left="720" w:hanging="359"/>
            <w:contextualSpacing/>
            <w:jc w:val="both"/>
          </w:pPr>
        </w:pPrChange>
      </w:pPr>
      <w:r>
        <w:rPr>
          <w:rFonts w:ascii="Cambria" w:eastAsia="Cambria" w:hAnsi="Cambria" w:cs="Cambria"/>
          <w:sz w:val="24"/>
          <w:szCs w:val="24"/>
        </w:rPr>
        <w:t xml:space="preserve">Project </w:t>
      </w:r>
      <w:proofErr w:type="spellStart"/>
      <w:r>
        <w:rPr>
          <w:rFonts w:ascii="Cambria" w:eastAsia="Cambria" w:hAnsi="Cambria" w:cs="Cambria"/>
          <w:sz w:val="24"/>
          <w:szCs w:val="24"/>
        </w:rPr>
        <w:t>Description</w:t>
      </w:r>
      <w:proofErr w:type="spellEnd"/>
    </w:p>
    <w:p w:rsidR="003B49FC" w:rsidRDefault="003B49FC" w:rsidP="00D4272E">
      <w:pPr>
        <w:keepLines/>
        <w:spacing w:before="120" w:after="240" w:line="288" w:lineRule="auto"/>
        <w:ind w:left="708"/>
        <w:jc w:val="both"/>
        <w:pPrChange w:id="373" w:author="Kateřina Benešová" w:date="2019-06-21T12:11:00Z">
          <w:pPr>
            <w:keepLines/>
            <w:spacing w:before="120" w:after="240" w:line="288" w:lineRule="auto"/>
            <w:ind w:left="708"/>
            <w:jc w:val="both"/>
          </w:pPr>
        </w:pPrChange>
      </w:pPr>
      <w:r>
        <w:rPr>
          <w:rFonts w:ascii="Cambria" w:eastAsia="Cambria" w:hAnsi="Cambria" w:cs="Cambria"/>
          <w:color w:val="FF0000"/>
          <w:sz w:val="24"/>
          <w:szCs w:val="24"/>
        </w:rPr>
        <w:t>[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Provide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a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descriptive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overview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proposed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: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aims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objectives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description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research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activity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, and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expected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outcomes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.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Also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specify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expected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outcomes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achieved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by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each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participant.]</w:t>
      </w:r>
    </w:p>
    <w:p w:rsidR="003B49FC" w:rsidRDefault="003B49FC" w:rsidP="00D4272E">
      <w:pPr>
        <w:widowControl/>
        <w:numPr>
          <w:ilvl w:val="0"/>
          <w:numId w:val="2"/>
        </w:numPr>
        <w:spacing w:line="288" w:lineRule="auto"/>
        <w:ind w:hanging="359"/>
        <w:contextualSpacing/>
        <w:jc w:val="both"/>
        <w:rPr>
          <w:rFonts w:ascii="Cambria" w:eastAsia="Cambria" w:hAnsi="Cambria" w:cs="Cambria"/>
          <w:sz w:val="24"/>
          <w:szCs w:val="24"/>
        </w:rPr>
        <w:pPrChange w:id="374" w:author="Kateřina Benešová" w:date="2019-06-21T12:11:00Z">
          <w:pPr>
            <w:widowControl/>
            <w:numPr>
              <w:numId w:val="2"/>
            </w:numPr>
            <w:spacing w:line="288" w:lineRule="auto"/>
            <w:ind w:left="720" w:hanging="359"/>
            <w:contextualSpacing/>
            <w:jc w:val="both"/>
          </w:pPr>
        </w:pPrChange>
      </w:pPr>
      <w:proofErr w:type="spellStart"/>
      <w:r>
        <w:rPr>
          <w:rFonts w:ascii="Cambria" w:eastAsia="Cambria" w:hAnsi="Cambria" w:cs="Cambria"/>
          <w:sz w:val="24"/>
          <w:szCs w:val="24"/>
        </w:rPr>
        <w:t>Roles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each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Lead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sz w:val="24"/>
          <w:szCs w:val="24"/>
        </w:rPr>
        <w:t>Participating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Organization</w:t>
      </w:r>
      <w:proofErr w:type="spellEnd"/>
    </w:p>
    <w:p w:rsidR="00BD5991" w:rsidRDefault="003B49FC" w:rsidP="00BD5991">
      <w:pPr>
        <w:widowControl/>
        <w:spacing w:line="288" w:lineRule="auto"/>
        <w:ind w:left="720"/>
        <w:jc w:val="both"/>
        <w:rPr>
          <w:rFonts w:ascii="Cambria" w:eastAsia="Cambria" w:hAnsi="Cambria" w:cs="Cambria"/>
          <w:color w:val="FF0000"/>
          <w:sz w:val="24"/>
          <w:szCs w:val="24"/>
        </w:rPr>
        <w:pPrChange w:id="375" w:author="Kateřina Benešová" w:date="2019-06-21T12:52:00Z">
          <w:pPr>
            <w:widowControl/>
            <w:spacing w:line="288" w:lineRule="auto"/>
            <w:ind w:left="720"/>
            <w:jc w:val="both"/>
          </w:pPr>
        </w:pPrChange>
      </w:pPr>
      <w:r>
        <w:rPr>
          <w:rFonts w:ascii="Cambria" w:eastAsia="Cambria" w:hAnsi="Cambria" w:cs="Cambria"/>
          <w:color w:val="FF0000"/>
          <w:sz w:val="24"/>
          <w:szCs w:val="24"/>
        </w:rPr>
        <w:t>[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Provide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in a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tabular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form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what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activities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each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intend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to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perform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>.]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186"/>
        <w:gridCol w:w="2203"/>
        <w:gridCol w:w="2292"/>
        <w:gridCol w:w="2227"/>
      </w:tblGrid>
      <w:tr w:rsidR="003B49FC" w:rsidTr="000E256F">
        <w:tc>
          <w:tcPr>
            <w:tcW w:w="2444" w:type="dxa"/>
          </w:tcPr>
          <w:p w:rsidR="003B49FC" w:rsidRPr="00647BED" w:rsidRDefault="003B49FC" w:rsidP="00D4272E">
            <w:pPr>
              <w:widowControl/>
              <w:spacing w:line="288" w:lineRule="auto"/>
              <w:jc w:val="both"/>
              <w:pPrChange w:id="376" w:author="Kateřina Benešová" w:date="2019-06-21T12:11:00Z">
                <w:pPr>
                  <w:widowControl/>
                  <w:spacing w:line="288" w:lineRule="auto"/>
                  <w:jc w:val="both"/>
                </w:pPr>
              </w:pPrChange>
            </w:pPr>
            <w:proofErr w:type="spellStart"/>
            <w:r w:rsidRPr="00647BE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Task</w:t>
            </w:r>
            <w:proofErr w:type="spellEnd"/>
            <w:r w:rsidRPr="00647BE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no</w:t>
            </w:r>
          </w:p>
        </w:tc>
        <w:tc>
          <w:tcPr>
            <w:tcW w:w="2444" w:type="dxa"/>
          </w:tcPr>
          <w:p w:rsidR="003B49FC" w:rsidRPr="00647BED" w:rsidRDefault="003B49FC" w:rsidP="00D4272E">
            <w:pPr>
              <w:widowControl/>
              <w:spacing w:line="288" w:lineRule="auto"/>
              <w:jc w:val="both"/>
              <w:pPrChange w:id="377" w:author="Kateřina Benešová" w:date="2019-06-21T12:11:00Z">
                <w:pPr>
                  <w:widowControl/>
                  <w:spacing w:line="288" w:lineRule="auto"/>
                  <w:jc w:val="both"/>
                </w:pPr>
              </w:pPrChange>
            </w:pPr>
            <w:proofErr w:type="spellStart"/>
            <w:r w:rsidRPr="00647BE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Task</w:t>
            </w:r>
            <w:proofErr w:type="spellEnd"/>
            <w:r w:rsidRPr="00647BE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47BE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2445" w:type="dxa"/>
          </w:tcPr>
          <w:p w:rsidR="003B49FC" w:rsidRPr="00647BED" w:rsidRDefault="003B49FC" w:rsidP="00D4272E">
            <w:pPr>
              <w:widowControl/>
              <w:spacing w:line="288" w:lineRule="auto"/>
              <w:jc w:val="both"/>
              <w:pPrChange w:id="378" w:author="Kateřina Benešová" w:date="2019-06-21T12:11:00Z">
                <w:pPr>
                  <w:widowControl/>
                  <w:spacing w:line="288" w:lineRule="auto"/>
                  <w:jc w:val="both"/>
                </w:pPr>
              </w:pPrChange>
            </w:pPr>
            <w:proofErr w:type="spellStart"/>
            <w:r w:rsidRPr="00647BED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Description</w:t>
            </w:r>
            <w:proofErr w:type="spellEnd"/>
          </w:p>
        </w:tc>
        <w:tc>
          <w:tcPr>
            <w:tcW w:w="2445" w:type="dxa"/>
          </w:tcPr>
          <w:p w:rsidR="003B49FC" w:rsidRPr="00647BED" w:rsidRDefault="003B49FC" w:rsidP="00D4272E">
            <w:pPr>
              <w:widowControl/>
              <w:spacing w:line="288" w:lineRule="auto"/>
              <w:jc w:val="both"/>
              <w:pPrChange w:id="379" w:author="Kateřina Benešová" w:date="2019-06-21T12:11:00Z">
                <w:pPr>
                  <w:widowControl/>
                  <w:spacing w:line="288" w:lineRule="auto"/>
                  <w:jc w:val="both"/>
                </w:pPr>
              </w:pPrChange>
            </w:pPr>
            <w:proofErr w:type="spellStart"/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Results</w:t>
            </w:r>
            <w:proofErr w:type="spellEnd"/>
          </w:p>
        </w:tc>
      </w:tr>
      <w:tr w:rsidR="003B49FC" w:rsidTr="000E256F">
        <w:tc>
          <w:tcPr>
            <w:tcW w:w="2444" w:type="dxa"/>
          </w:tcPr>
          <w:p w:rsidR="003B49FC" w:rsidRDefault="003B49FC" w:rsidP="00D4272E">
            <w:pPr>
              <w:widowControl/>
              <w:spacing w:line="288" w:lineRule="auto"/>
              <w:jc w:val="both"/>
              <w:pPrChange w:id="380" w:author="Kateřina Benešová" w:date="2019-06-21T12:11:00Z">
                <w:pPr>
                  <w:widowControl/>
                  <w:spacing w:line="288" w:lineRule="auto"/>
                  <w:jc w:val="both"/>
                </w:pPr>
              </w:pPrChange>
            </w:pPr>
          </w:p>
        </w:tc>
        <w:tc>
          <w:tcPr>
            <w:tcW w:w="2444" w:type="dxa"/>
          </w:tcPr>
          <w:p w:rsidR="003B49FC" w:rsidRDefault="003B49FC" w:rsidP="00D4272E">
            <w:pPr>
              <w:widowControl/>
              <w:spacing w:line="288" w:lineRule="auto"/>
              <w:jc w:val="both"/>
              <w:pPrChange w:id="381" w:author="Kateřina Benešová" w:date="2019-06-21T12:11:00Z">
                <w:pPr>
                  <w:widowControl/>
                  <w:spacing w:line="288" w:lineRule="auto"/>
                  <w:jc w:val="both"/>
                </w:pPr>
              </w:pPrChange>
            </w:pPr>
          </w:p>
        </w:tc>
        <w:tc>
          <w:tcPr>
            <w:tcW w:w="2445" w:type="dxa"/>
          </w:tcPr>
          <w:p w:rsidR="003B49FC" w:rsidRDefault="003B49FC" w:rsidP="00D4272E">
            <w:pPr>
              <w:widowControl/>
              <w:spacing w:line="288" w:lineRule="auto"/>
              <w:jc w:val="both"/>
              <w:pPrChange w:id="382" w:author="Kateřina Benešová" w:date="2019-06-21T12:11:00Z">
                <w:pPr>
                  <w:widowControl/>
                  <w:spacing w:line="288" w:lineRule="auto"/>
                  <w:jc w:val="both"/>
                </w:pPr>
              </w:pPrChange>
            </w:pPr>
          </w:p>
        </w:tc>
        <w:tc>
          <w:tcPr>
            <w:tcW w:w="2445" w:type="dxa"/>
          </w:tcPr>
          <w:p w:rsidR="003B49FC" w:rsidRDefault="003B49FC" w:rsidP="00D4272E">
            <w:pPr>
              <w:widowControl/>
              <w:spacing w:line="288" w:lineRule="auto"/>
              <w:jc w:val="both"/>
              <w:pPrChange w:id="383" w:author="Kateřina Benešová" w:date="2019-06-21T12:11:00Z">
                <w:pPr>
                  <w:widowControl/>
                  <w:spacing w:line="288" w:lineRule="auto"/>
                  <w:jc w:val="both"/>
                </w:pPr>
              </w:pPrChange>
            </w:pPr>
          </w:p>
        </w:tc>
      </w:tr>
    </w:tbl>
    <w:p w:rsidR="003B49FC" w:rsidDel="00CF13D7" w:rsidRDefault="003B49FC" w:rsidP="00BD5991">
      <w:pPr>
        <w:widowControl/>
        <w:spacing w:before="240" w:line="288" w:lineRule="auto"/>
        <w:ind w:left="720"/>
        <w:jc w:val="both"/>
        <w:rPr>
          <w:del w:id="384" w:author="Kateřina Benešová" w:date="2019-06-21T12:22:00Z"/>
        </w:rPr>
        <w:pPrChange w:id="385" w:author="Kateřina Benešová" w:date="2019-06-21T12:52:00Z">
          <w:pPr>
            <w:widowControl/>
            <w:spacing w:line="288" w:lineRule="auto"/>
            <w:ind w:left="720"/>
            <w:jc w:val="both"/>
          </w:pPr>
        </w:pPrChange>
      </w:pPr>
    </w:p>
    <w:p w:rsidR="003B49FC" w:rsidDel="00BD5991" w:rsidRDefault="003B49FC" w:rsidP="00BD5991">
      <w:pPr>
        <w:widowControl/>
        <w:spacing w:line="288" w:lineRule="auto"/>
        <w:ind w:left="720"/>
        <w:contextualSpacing/>
        <w:jc w:val="both"/>
        <w:rPr>
          <w:del w:id="386" w:author="Kateřina Benešová" w:date="2019-06-21T12:52:00Z"/>
          <w:rFonts w:ascii="Cambria" w:eastAsia="Cambria" w:hAnsi="Cambria" w:cs="Cambria"/>
          <w:sz w:val="24"/>
          <w:szCs w:val="24"/>
        </w:rPr>
        <w:pPrChange w:id="387" w:author="Kateřina Benešová" w:date="2019-06-21T12:52:00Z">
          <w:pPr>
            <w:widowControl/>
            <w:numPr>
              <w:numId w:val="2"/>
            </w:numPr>
            <w:spacing w:line="288" w:lineRule="auto"/>
            <w:ind w:left="720" w:hanging="359"/>
            <w:contextualSpacing/>
            <w:jc w:val="both"/>
          </w:pPr>
        </w:pPrChange>
      </w:pPr>
      <w:del w:id="388" w:author="Kateřina Benešová" w:date="2019-06-21T12:52:00Z">
        <w:r w:rsidDel="00BD5991">
          <w:rPr>
            <w:rFonts w:ascii="Cambria" w:eastAsia="Cambria" w:hAnsi="Cambria" w:cs="Cambria"/>
            <w:sz w:val="24"/>
            <w:szCs w:val="24"/>
          </w:rPr>
          <w:delText>Implementation Path</w:delText>
        </w:r>
      </w:del>
    </w:p>
    <w:p w:rsidR="00BD5991" w:rsidRDefault="003B49FC" w:rsidP="00BD5991">
      <w:pPr>
        <w:widowControl/>
        <w:spacing w:line="288" w:lineRule="auto"/>
        <w:ind w:left="720"/>
        <w:contextualSpacing/>
        <w:jc w:val="both"/>
        <w:rPr>
          <w:ins w:id="389" w:author="Kateřina Benešová" w:date="2019-06-21T12:52:00Z"/>
          <w:rFonts w:ascii="Cambria" w:eastAsia="Cambria" w:hAnsi="Cambria" w:cs="Cambria"/>
          <w:sz w:val="24"/>
          <w:szCs w:val="24"/>
        </w:rPr>
        <w:pPrChange w:id="390" w:author="Kateřina Benešová" w:date="2019-06-21T12:52:00Z">
          <w:pPr>
            <w:widowControl/>
            <w:numPr>
              <w:numId w:val="2"/>
            </w:numPr>
            <w:spacing w:line="288" w:lineRule="auto"/>
            <w:ind w:left="720" w:hanging="359"/>
            <w:contextualSpacing/>
            <w:jc w:val="both"/>
          </w:pPr>
        </w:pPrChange>
      </w:pPr>
      <w:del w:id="391" w:author="Kateřina Benešová" w:date="2019-06-21T12:52:00Z">
        <w:r w:rsidDel="00BD5991">
          <w:rPr>
            <w:rFonts w:ascii="Cambria" w:eastAsia="Cambria" w:hAnsi="Cambria" w:cs="Cambria"/>
            <w:color w:val="FF0000"/>
            <w:sz w:val="24"/>
            <w:szCs w:val="24"/>
          </w:rPr>
          <w:delText>[Describe the implementation plan for the result of the R&amp;D project such as commercialization, industry member utilization, etc.]</w:delText>
        </w:r>
      </w:del>
    </w:p>
    <w:p w:rsidR="00BD5991" w:rsidRDefault="00BD5991" w:rsidP="00BD5991">
      <w:pPr>
        <w:widowControl/>
        <w:numPr>
          <w:ilvl w:val="0"/>
          <w:numId w:val="2"/>
        </w:numPr>
        <w:spacing w:line="288" w:lineRule="auto"/>
        <w:ind w:hanging="359"/>
        <w:contextualSpacing/>
        <w:jc w:val="both"/>
        <w:rPr>
          <w:ins w:id="392" w:author="Kateřina Benešová" w:date="2019-06-21T12:52:00Z"/>
          <w:rFonts w:ascii="Cambria" w:eastAsia="Cambria" w:hAnsi="Cambria" w:cs="Cambria"/>
          <w:sz w:val="24"/>
          <w:szCs w:val="24"/>
        </w:rPr>
      </w:pPr>
      <w:proofErr w:type="spellStart"/>
      <w:ins w:id="393" w:author="Kateřina Benešová" w:date="2019-06-21T12:52:00Z">
        <w:r>
          <w:rPr>
            <w:rFonts w:ascii="Cambria" w:eastAsia="Cambria" w:hAnsi="Cambria" w:cs="Cambria"/>
            <w:sz w:val="24"/>
            <w:szCs w:val="24"/>
          </w:rPr>
          <w:t>Implementation</w:t>
        </w:r>
        <w:proofErr w:type="spellEnd"/>
        <w:r>
          <w:rPr>
            <w:rFonts w:ascii="Cambria" w:eastAsia="Cambria" w:hAnsi="Cambria" w:cs="Cambria"/>
            <w:sz w:val="24"/>
            <w:szCs w:val="24"/>
          </w:rPr>
          <w:t xml:space="preserve"> </w:t>
        </w:r>
        <w:proofErr w:type="spellStart"/>
        <w:r>
          <w:rPr>
            <w:rFonts w:ascii="Cambria" w:eastAsia="Cambria" w:hAnsi="Cambria" w:cs="Cambria"/>
            <w:sz w:val="24"/>
            <w:szCs w:val="24"/>
          </w:rPr>
          <w:t>Path</w:t>
        </w:r>
        <w:proofErr w:type="spellEnd"/>
      </w:ins>
    </w:p>
    <w:p w:rsidR="003B49FC" w:rsidRDefault="00BD5991" w:rsidP="00BD5991">
      <w:pPr>
        <w:widowControl/>
        <w:spacing w:line="288" w:lineRule="auto"/>
        <w:ind w:left="720"/>
        <w:jc w:val="both"/>
        <w:pPrChange w:id="394" w:author="Kateřina Benešová" w:date="2019-06-21T12:11:00Z">
          <w:pPr>
            <w:widowControl/>
            <w:spacing w:line="288" w:lineRule="auto"/>
            <w:ind w:left="720"/>
            <w:jc w:val="both"/>
          </w:pPr>
        </w:pPrChange>
      </w:pPr>
      <w:ins w:id="395" w:author="Kateřina Benešová" w:date="2019-06-21T12:52:00Z">
        <w:r>
          <w:rPr>
            <w:rFonts w:ascii="Cambria" w:eastAsia="Cambria" w:hAnsi="Cambria" w:cs="Cambria"/>
            <w:color w:val="FF0000"/>
            <w:sz w:val="24"/>
            <w:szCs w:val="24"/>
          </w:rPr>
          <w:t>[</w:t>
        </w:r>
        <w:proofErr w:type="spellStart"/>
        <w:r>
          <w:rPr>
            <w:rFonts w:ascii="Cambria" w:eastAsia="Cambria" w:hAnsi="Cambria" w:cs="Cambria"/>
            <w:color w:val="FF0000"/>
            <w:sz w:val="24"/>
            <w:szCs w:val="24"/>
          </w:rPr>
          <w:t>Describe</w:t>
        </w:r>
        <w:proofErr w:type="spellEnd"/>
        <w:r>
          <w:rPr>
            <w:rFonts w:ascii="Cambria" w:eastAsia="Cambria" w:hAnsi="Cambria" w:cs="Cambria"/>
            <w:color w:val="FF0000"/>
            <w:sz w:val="24"/>
            <w:szCs w:val="24"/>
          </w:rPr>
          <w:t xml:space="preserve"> </w:t>
        </w:r>
        <w:proofErr w:type="spellStart"/>
        <w:r>
          <w:rPr>
            <w:rFonts w:ascii="Cambria" w:eastAsia="Cambria" w:hAnsi="Cambria" w:cs="Cambria"/>
            <w:color w:val="FF0000"/>
            <w:sz w:val="24"/>
            <w:szCs w:val="24"/>
          </w:rPr>
          <w:t>the</w:t>
        </w:r>
        <w:proofErr w:type="spellEnd"/>
        <w:r>
          <w:rPr>
            <w:rFonts w:ascii="Cambria" w:eastAsia="Cambria" w:hAnsi="Cambria" w:cs="Cambria"/>
            <w:color w:val="FF0000"/>
            <w:sz w:val="24"/>
            <w:szCs w:val="24"/>
          </w:rPr>
          <w:t xml:space="preserve"> </w:t>
        </w:r>
        <w:proofErr w:type="spellStart"/>
        <w:r>
          <w:rPr>
            <w:rFonts w:ascii="Cambria" w:eastAsia="Cambria" w:hAnsi="Cambria" w:cs="Cambria"/>
            <w:color w:val="FF0000"/>
            <w:sz w:val="24"/>
            <w:szCs w:val="24"/>
          </w:rPr>
          <w:t>implementation</w:t>
        </w:r>
        <w:proofErr w:type="spellEnd"/>
        <w:r>
          <w:rPr>
            <w:rFonts w:ascii="Cambria" w:eastAsia="Cambria" w:hAnsi="Cambria" w:cs="Cambria"/>
            <w:color w:val="FF0000"/>
            <w:sz w:val="24"/>
            <w:szCs w:val="24"/>
          </w:rPr>
          <w:t xml:space="preserve"> </w:t>
        </w:r>
        <w:proofErr w:type="spellStart"/>
        <w:r>
          <w:rPr>
            <w:rFonts w:ascii="Cambria" w:eastAsia="Cambria" w:hAnsi="Cambria" w:cs="Cambria"/>
            <w:color w:val="FF0000"/>
            <w:sz w:val="24"/>
            <w:szCs w:val="24"/>
          </w:rPr>
          <w:t>plan</w:t>
        </w:r>
        <w:proofErr w:type="spellEnd"/>
        <w:r>
          <w:rPr>
            <w:rFonts w:ascii="Cambria" w:eastAsia="Cambria" w:hAnsi="Cambria" w:cs="Cambria"/>
            <w:color w:val="FF0000"/>
            <w:sz w:val="24"/>
            <w:szCs w:val="24"/>
          </w:rPr>
          <w:t xml:space="preserve"> </w:t>
        </w:r>
        <w:proofErr w:type="spellStart"/>
        <w:r>
          <w:rPr>
            <w:rFonts w:ascii="Cambria" w:eastAsia="Cambria" w:hAnsi="Cambria" w:cs="Cambria"/>
            <w:color w:val="FF0000"/>
            <w:sz w:val="24"/>
            <w:szCs w:val="24"/>
          </w:rPr>
          <w:t>for</w:t>
        </w:r>
        <w:proofErr w:type="spellEnd"/>
        <w:r>
          <w:rPr>
            <w:rFonts w:ascii="Cambria" w:eastAsia="Cambria" w:hAnsi="Cambria" w:cs="Cambria"/>
            <w:color w:val="FF0000"/>
            <w:sz w:val="24"/>
            <w:szCs w:val="24"/>
          </w:rPr>
          <w:t xml:space="preserve"> </w:t>
        </w:r>
        <w:proofErr w:type="spellStart"/>
        <w:r>
          <w:rPr>
            <w:rFonts w:ascii="Cambria" w:eastAsia="Cambria" w:hAnsi="Cambria" w:cs="Cambria"/>
            <w:color w:val="FF0000"/>
            <w:sz w:val="24"/>
            <w:szCs w:val="24"/>
          </w:rPr>
          <w:t>the</w:t>
        </w:r>
        <w:proofErr w:type="spellEnd"/>
        <w:r>
          <w:rPr>
            <w:rFonts w:ascii="Cambria" w:eastAsia="Cambria" w:hAnsi="Cambria" w:cs="Cambria"/>
            <w:color w:val="FF0000"/>
            <w:sz w:val="24"/>
            <w:szCs w:val="24"/>
          </w:rPr>
          <w:t xml:space="preserve"> </w:t>
        </w:r>
        <w:proofErr w:type="spellStart"/>
        <w:r>
          <w:rPr>
            <w:rFonts w:ascii="Cambria" w:eastAsia="Cambria" w:hAnsi="Cambria" w:cs="Cambria"/>
            <w:color w:val="FF0000"/>
            <w:sz w:val="24"/>
            <w:szCs w:val="24"/>
          </w:rPr>
          <w:t>result</w:t>
        </w:r>
        <w:proofErr w:type="spellEnd"/>
        <w:r>
          <w:rPr>
            <w:rFonts w:ascii="Cambria" w:eastAsia="Cambria" w:hAnsi="Cambria" w:cs="Cambria"/>
            <w:color w:val="FF0000"/>
            <w:sz w:val="24"/>
            <w:szCs w:val="24"/>
          </w:rPr>
          <w:t xml:space="preserve"> </w:t>
        </w:r>
        <w:proofErr w:type="spellStart"/>
        <w:r>
          <w:rPr>
            <w:rFonts w:ascii="Cambria" w:eastAsia="Cambria" w:hAnsi="Cambria" w:cs="Cambria"/>
            <w:color w:val="FF0000"/>
            <w:sz w:val="24"/>
            <w:szCs w:val="24"/>
          </w:rPr>
          <w:t>of</w:t>
        </w:r>
        <w:proofErr w:type="spellEnd"/>
        <w:r>
          <w:rPr>
            <w:rFonts w:ascii="Cambria" w:eastAsia="Cambria" w:hAnsi="Cambria" w:cs="Cambria"/>
            <w:color w:val="FF0000"/>
            <w:sz w:val="24"/>
            <w:szCs w:val="24"/>
          </w:rPr>
          <w:t xml:space="preserve"> </w:t>
        </w:r>
        <w:proofErr w:type="spellStart"/>
        <w:r>
          <w:rPr>
            <w:rFonts w:ascii="Cambria" w:eastAsia="Cambria" w:hAnsi="Cambria" w:cs="Cambria"/>
            <w:color w:val="FF0000"/>
            <w:sz w:val="24"/>
            <w:szCs w:val="24"/>
          </w:rPr>
          <w:t>the</w:t>
        </w:r>
        <w:proofErr w:type="spellEnd"/>
        <w:r>
          <w:rPr>
            <w:rFonts w:ascii="Cambria" w:eastAsia="Cambria" w:hAnsi="Cambria" w:cs="Cambria"/>
            <w:color w:val="FF0000"/>
            <w:sz w:val="24"/>
            <w:szCs w:val="24"/>
          </w:rPr>
          <w:t xml:space="preserve"> R&amp;D </w:t>
        </w:r>
        <w:proofErr w:type="spellStart"/>
        <w:r>
          <w:rPr>
            <w:rFonts w:ascii="Cambria" w:eastAsia="Cambria" w:hAnsi="Cambria" w:cs="Cambria"/>
            <w:color w:val="FF0000"/>
            <w:sz w:val="24"/>
            <w:szCs w:val="24"/>
          </w:rPr>
          <w:t>project</w:t>
        </w:r>
        <w:proofErr w:type="spellEnd"/>
        <w:r>
          <w:rPr>
            <w:rFonts w:ascii="Cambria" w:eastAsia="Cambria" w:hAnsi="Cambria" w:cs="Cambria"/>
            <w:color w:val="FF0000"/>
            <w:sz w:val="24"/>
            <w:szCs w:val="24"/>
          </w:rPr>
          <w:t xml:space="preserve"> such as </w:t>
        </w:r>
        <w:proofErr w:type="spellStart"/>
        <w:r>
          <w:rPr>
            <w:rFonts w:ascii="Cambria" w:eastAsia="Cambria" w:hAnsi="Cambria" w:cs="Cambria"/>
            <w:color w:val="FF0000"/>
            <w:sz w:val="24"/>
            <w:szCs w:val="24"/>
          </w:rPr>
          <w:t>commercialization</w:t>
        </w:r>
        <w:proofErr w:type="spellEnd"/>
        <w:r>
          <w:rPr>
            <w:rFonts w:ascii="Cambria" w:eastAsia="Cambria" w:hAnsi="Cambria" w:cs="Cambria"/>
            <w:color w:val="FF0000"/>
            <w:sz w:val="24"/>
            <w:szCs w:val="24"/>
          </w:rPr>
          <w:t xml:space="preserve">, </w:t>
        </w:r>
        <w:proofErr w:type="spellStart"/>
        <w:r>
          <w:rPr>
            <w:rFonts w:ascii="Cambria" w:eastAsia="Cambria" w:hAnsi="Cambria" w:cs="Cambria"/>
            <w:color w:val="FF0000"/>
            <w:sz w:val="24"/>
            <w:szCs w:val="24"/>
          </w:rPr>
          <w:t>industry</w:t>
        </w:r>
        <w:proofErr w:type="spellEnd"/>
        <w:r>
          <w:rPr>
            <w:rFonts w:ascii="Cambria" w:eastAsia="Cambria" w:hAnsi="Cambria" w:cs="Cambria"/>
            <w:color w:val="FF0000"/>
            <w:sz w:val="24"/>
            <w:szCs w:val="24"/>
          </w:rPr>
          <w:t xml:space="preserve"> </w:t>
        </w:r>
        <w:proofErr w:type="spellStart"/>
        <w:r>
          <w:rPr>
            <w:rFonts w:ascii="Cambria" w:eastAsia="Cambria" w:hAnsi="Cambria" w:cs="Cambria"/>
            <w:color w:val="FF0000"/>
            <w:sz w:val="24"/>
            <w:szCs w:val="24"/>
          </w:rPr>
          <w:t>member</w:t>
        </w:r>
        <w:proofErr w:type="spellEnd"/>
        <w:r>
          <w:rPr>
            <w:rFonts w:ascii="Cambria" w:eastAsia="Cambria" w:hAnsi="Cambria" w:cs="Cambria"/>
            <w:color w:val="FF0000"/>
            <w:sz w:val="24"/>
            <w:szCs w:val="24"/>
          </w:rPr>
          <w:t xml:space="preserve"> </w:t>
        </w:r>
        <w:proofErr w:type="spellStart"/>
        <w:proofErr w:type="gramStart"/>
        <w:r>
          <w:rPr>
            <w:rFonts w:ascii="Cambria" w:eastAsia="Cambria" w:hAnsi="Cambria" w:cs="Cambria"/>
            <w:color w:val="FF0000"/>
            <w:sz w:val="24"/>
            <w:szCs w:val="24"/>
          </w:rPr>
          <w:t>utilization</w:t>
        </w:r>
        <w:proofErr w:type="spellEnd"/>
        <w:r>
          <w:rPr>
            <w:rFonts w:ascii="Cambria" w:eastAsia="Cambria" w:hAnsi="Cambria" w:cs="Cambria"/>
            <w:color w:val="FF0000"/>
            <w:sz w:val="24"/>
            <w:szCs w:val="24"/>
          </w:rPr>
          <w:t>,</w:t>
        </w:r>
        <w:proofErr w:type="gramEnd"/>
        <w:r>
          <w:rPr>
            <w:rFonts w:ascii="Cambria" w:eastAsia="Cambria" w:hAnsi="Cambria" w:cs="Cambria"/>
            <w:color w:val="FF0000"/>
            <w:sz w:val="24"/>
            <w:szCs w:val="24"/>
          </w:rPr>
          <w:t xml:space="preserve"> </w:t>
        </w:r>
        <w:proofErr w:type="spellStart"/>
        <w:r>
          <w:rPr>
            <w:rFonts w:ascii="Cambria" w:eastAsia="Cambria" w:hAnsi="Cambria" w:cs="Cambria"/>
            <w:color w:val="FF0000"/>
            <w:sz w:val="24"/>
            <w:szCs w:val="24"/>
          </w:rPr>
          <w:t>etc</w:t>
        </w:r>
        <w:proofErr w:type="spellEnd"/>
        <w:r>
          <w:rPr>
            <w:rFonts w:ascii="Cambria" w:eastAsia="Cambria" w:hAnsi="Cambria" w:cs="Cambria"/>
            <w:color w:val="FF0000"/>
            <w:sz w:val="24"/>
            <w:szCs w:val="24"/>
          </w:rPr>
          <w:t>.]</w:t>
        </w:r>
      </w:ins>
    </w:p>
    <w:p w:rsidR="003B49FC" w:rsidRDefault="003B49FC" w:rsidP="00D4272E">
      <w:pPr>
        <w:widowControl/>
        <w:numPr>
          <w:ilvl w:val="0"/>
          <w:numId w:val="2"/>
        </w:numPr>
        <w:spacing w:line="288" w:lineRule="auto"/>
        <w:ind w:hanging="359"/>
        <w:contextualSpacing/>
        <w:jc w:val="both"/>
        <w:rPr>
          <w:rFonts w:ascii="Cambria" w:eastAsia="Cambria" w:hAnsi="Cambria" w:cs="Cambria"/>
          <w:sz w:val="24"/>
          <w:szCs w:val="24"/>
        </w:rPr>
        <w:pPrChange w:id="396" w:author="Kateřina Benešová" w:date="2019-06-21T12:11:00Z">
          <w:pPr>
            <w:widowControl/>
            <w:numPr>
              <w:numId w:val="2"/>
            </w:numPr>
            <w:spacing w:line="288" w:lineRule="auto"/>
            <w:ind w:left="720" w:hanging="359"/>
            <w:contextualSpacing/>
            <w:jc w:val="both"/>
          </w:pPr>
        </w:pPrChange>
      </w:pPr>
      <w:proofErr w:type="spellStart"/>
      <w:r>
        <w:rPr>
          <w:rFonts w:ascii="Cambria" w:eastAsia="Cambria" w:hAnsi="Cambria" w:cs="Cambria"/>
          <w:sz w:val="24"/>
          <w:szCs w:val="24"/>
        </w:rPr>
        <w:t>Basis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for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cooperation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3B49FC" w:rsidRDefault="003B49FC" w:rsidP="00D4272E">
      <w:pPr>
        <w:widowControl/>
        <w:spacing w:line="288" w:lineRule="auto"/>
        <w:ind w:firstLine="708"/>
        <w:jc w:val="both"/>
        <w:pPrChange w:id="397" w:author="Kateřina Benešová" w:date="2019-06-21T12:11:00Z">
          <w:pPr>
            <w:widowControl/>
            <w:spacing w:line="288" w:lineRule="auto"/>
            <w:ind w:firstLine="708"/>
            <w:jc w:val="both"/>
          </w:pPr>
        </w:pPrChange>
      </w:pPr>
      <w:r>
        <w:rPr>
          <w:rFonts w:ascii="Cambria" w:eastAsia="Cambria" w:hAnsi="Cambria" w:cs="Cambria"/>
          <w:color w:val="FF0000"/>
          <w:sz w:val="24"/>
          <w:szCs w:val="24"/>
        </w:rPr>
        <w:t>[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Why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do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you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want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to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cooperate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on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above-mentioned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>?]</w:t>
      </w:r>
    </w:p>
    <w:p w:rsidR="003B49FC" w:rsidRDefault="003B49FC" w:rsidP="00D4272E">
      <w:pPr>
        <w:widowControl/>
        <w:numPr>
          <w:ilvl w:val="0"/>
          <w:numId w:val="2"/>
        </w:numPr>
        <w:spacing w:after="0" w:line="288" w:lineRule="auto"/>
        <w:ind w:left="714" w:hanging="359"/>
        <w:jc w:val="both"/>
        <w:rPr>
          <w:rFonts w:ascii="Cambria" w:eastAsia="Cambria" w:hAnsi="Cambria" w:cs="Cambria"/>
          <w:sz w:val="24"/>
          <w:szCs w:val="24"/>
        </w:rPr>
        <w:pPrChange w:id="398" w:author="Kateřina Benešová" w:date="2019-06-21T12:11:00Z">
          <w:pPr>
            <w:widowControl/>
            <w:numPr>
              <w:numId w:val="2"/>
            </w:numPr>
            <w:spacing w:after="0" w:line="288" w:lineRule="auto"/>
            <w:ind w:left="714" w:hanging="359"/>
            <w:jc w:val="both"/>
          </w:pPr>
        </w:pPrChange>
      </w:pPr>
      <w:proofErr w:type="spellStart"/>
      <w:r>
        <w:rPr>
          <w:rFonts w:ascii="Cambria" w:eastAsia="Cambria" w:hAnsi="Cambria" w:cs="Cambria"/>
          <w:sz w:val="24"/>
          <w:szCs w:val="24"/>
        </w:rPr>
        <w:t>Intellectual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Property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Rights</w:t>
      </w:r>
      <w:proofErr w:type="spellEnd"/>
    </w:p>
    <w:p w:rsidR="003B49FC" w:rsidRDefault="003B49FC" w:rsidP="00D4272E">
      <w:pPr>
        <w:widowControl/>
        <w:spacing w:before="200" w:after="480" w:line="288" w:lineRule="auto"/>
        <w:ind w:left="714"/>
        <w:jc w:val="both"/>
        <w:rPr>
          <w:rFonts w:ascii="Cambria" w:eastAsia="Cambria" w:hAnsi="Cambria" w:cs="Cambria"/>
          <w:color w:val="FF0000"/>
          <w:sz w:val="24"/>
          <w:szCs w:val="24"/>
        </w:rPr>
        <w:pPrChange w:id="399" w:author="Kateřina Benešová" w:date="2019-06-21T12:11:00Z">
          <w:pPr>
            <w:widowControl/>
            <w:spacing w:before="200" w:after="480" w:line="288" w:lineRule="auto"/>
            <w:ind w:left="714"/>
            <w:jc w:val="both"/>
          </w:pPr>
        </w:pPrChange>
      </w:pPr>
      <w:r>
        <w:rPr>
          <w:rFonts w:ascii="Cambria" w:eastAsia="Cambria" w:hAnsi="Cambria" w:cs="Cambria"/>
          <w:color w:val="FF0000"/>
          <w:sz w:val="24"/>
          <w:szCs w:val="24"/>
        </w:rPr>
        <w:t>[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How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IPR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related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to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be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dealt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with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?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Who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own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IPR </w:t>
      </w:r>
      <w:r>
        <w:rPr>
          <w:rFonts w:ascii="Cambria" w:eastAsia="Cambria" w:hAnsi="Cambria" w:cs="Cambria"/>
          <w:color w:val="FF0000"/>
          <w:sz w:val="24"/>
          <w:szCs w:val="24"/>
        </w:rPr>
        <w:br/>
        <w:t xml:space="preserve">to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results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?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Describe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how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rights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to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practice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results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(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both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tangible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intangible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)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be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excercised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.] </w:t>
      </w:r>
    </w:p>
    <w:p w:rsidR="003B49FC" w:rsidRDefault="003B49FC" w:rsidP="00D4272E">
      <w:pPr>
        <w:widowControl/>
        <w:spacing w:before="200" w:after="480" w:line="288" w:lineRule="auto"/>
        <w:ind w:left="714"/>
        <w:jc w:val="both"/>
        <w:pPrChange w:id="400" w:author="Kateřina Benešová" w:date="2019-06-21T12:11:00Z">
          <w:pPr>
            <w:widowControl/>
            <w:spacing w:before="200" w:after="480" w:line="288" w:lineRule="auto"/>
            <w:ind w:left="714"/>
            <w:jc w:val="both"/>
          </w:pPr>
        </w:pPrChange>
      </w:pPr>
    </w:p>
    <w:p w:rsidR="003B49FC" w:rsidRDefault="003B49FC" w:rsidP="00D4272E">
      <w:pPr>
        <w:widowControl/>
        <w:spacing w:before="200" w:after="480" w:line="288" w:lineRule="auto"/>
        <w:ind w:left="714"/>
        <w:jc w:val="both"/>
        <w:pPrChange w:id="401" w:author="Kateřina Benešová" w:date="2019-06-21T12:11:00Z">
          <w:pPr>
            <w:widowControl/>
            <w:spacing w:before="200" w:after="480" w:line="288" w:lineRule="auto"/>
            <w:ind w:left="714"/>
            <w:jc w:val="both"/>
          </w:pPr>
        </w:pPrChange>
      </w:pPr>
    </w:p>
    <w:p w:rsidR="003B49FC" w:rsidRDefault="003B49FC" w:rsidP="00D4272E">
      <w:pPr>
        <w:widowControl/>
        <w:spacing w:before="200" w:after="480" w:line="288" w:lineRule="auto"/>
        <w:ind w:left="714"/>
        <w:jc w:val="both"/>
        <w:pPrChange w:id="402" w:author="Kateřina Benešová" w:date="2019-06-21T12:11:00Z">
          <w:pPr>
            <w:widowControl/>
            <w:spacing w:before="200" w:after="480" w:line="288" w:lineRule="auto"/>
            <w:ind w:left="714"/>
            <w:jc w:val="both"/>
          </w:pPr>
        </w:pPrChange>
      </w:pPr>
    </w:p>
    <w:p w:rsidR="003B49FC" w:rsidRDefault="003B49FC" w:rsidP="00D4272E">
      <w:pPr>
        <w:widowControl/>
        <w:spacing w:before="200" w:after="480" w:line="288" w:lineRule="auto"/>
        <w:ind w:left="714"/>
        <w:jc w:val="both"/>
        <w:pPrChange w:id="403" w:author="Kateřina Benešová" w:date="2019-06-21T12:11:00Z">
          <w:pPr>
            <w:widowControl/>
            <w:spacing w:before="200" w:after="480" w:line="288" w:lineRule="auto"/>
            <w:ind w:left="714"/>
            <w:jc w:val="both"/>
          </w:pPr>
        </w:pPrChange>
      </w:pPr>
    </w:p>
    <w:p w:rsidR="00B90C8D" w:rsidDel="000037C0" w:rsidRDefault="00B90C8D" w:rsidP="00D4272E">
      <w:pPr>
        <w:widowControl/>
        <w:spacing w:before="200" w:after="480" w:line="288" w:lineRule="auto"/>
        <w:ind w:left="714"/>
        <w:jc w:val="both"/>
        <w:rPr>
          <w:del w:id="404" w:author="Kateřina Benešová" w:date="2019-06-21T12:33:00Z"/>
        </w:rPr>
        <w:pPrChange w:id="405" w:author="Kateřina Benešová" w:date="2019-06-21T12:11:00Z">
          <w:pPr>
            <w:widowControl/>
            <w:spacing w:before="200" w:after="480" w:line="288" w:lineRule="auto"/>
            <w:ind w:left="714"/>
            <w:jc w:val="both"/>
          </w:pPr>
        </w:pPrChange>
      </w:pPr>
    </w:p>
    <w:p w:rsidR="00B90C8D" w:rsidDel="000037C0" w:rsidRDefault="00B90C8D" w:rsidP="00D4272E">
      <w:pPr>
        <w:widowControl/>
        <w:spacing w:before="200" w:after="480" w:line="288" w:lineRule="auto"/>
        <w:ind w:left="714"/>
        <w:jc w:val="both"/>
        <w:rPr>
          <w:del w:id="406" w:author="Kateřina Benešová" w:date="2019-06-21T12:33:00Z"/>
        </w:rPr>
        <w:pPrChange w:id="407" w:author="Kateřina Benešová" w:date="2019-06-21T12:11:00Z">
          <w:pPr>
            <w:widowControl/>
            <w:spacing w:before="200" w:after="480" w:line="288" w:lineRule="auto"/>
            <w:ind w:left="714"/>
            <w:jc w:val="both"/>
          </w:pPr>
        </w:pPrChange>
      </w:pPr>
    </w:p>
    <w:p w:rsidR="003B49FC" w:rsidRDefault="003B49FC" w:rsidP="00D4272E">
      <w:pPr>
        <w:widowControl/>
        <w:numPr>
          <w:ilvl w:val="0"/>
          <w:numId w:val="3"/>
        </w:numPr>
        <w:spacing w:line="240" w:lineRule="auto"/>
        <w:ind w:left="567" w:hanging="491"/>
        <w:contextualSpacing/>
        <w:jc w:val="both"/>
        <w:rPr>
          <w:rFonts w:ascii="Cambria" w:eastAsia="Cambria" w:hAnsi="Cambria" w:cs="Cambria"/>
          <w:sz w:val="24"/>
          <w:szCs w:val="24"/>
        </w:rPr>
        <w:pPrChange w:id="408" w:author="Kateřina Benešová" w:date="2019-06-21T12:11:00Z">
          <w:pPr>
            <w:widowControl/>
            <w:numPr>
              <w:numId w:val="3"/>
            </w:numPr>
            <w:spacing w:line="240" w:lineRule="auto"/>
            <w:ind w:left="567" w:hanging="491"/>
            <w:contextualSpacing/>
          </w:pPr>
        </w:pPrChange>
      </w:pPr>
      <w:proofErr w:type="spellStart"/>
      <w:r>
        <w:rPr>
          <w:rFonts w:ascii="Cambria" w:eastAsia="Cambria" w:hAnsi="Cambria" w:cs="Cambria"/>
          <w:b/>
          <w:sz w:val="24"/>
          <w:szCs w:val="24"/>
        </w:rPr>
        <w:t>Statutory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representative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member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a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statutory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body/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representative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with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authorization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to sign on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behalf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(</w:t>
      </w:r>
      <w:proofErr w:type="spellStart"/>
      <w:r>
        <w:rPr>
          <w:rFonts w:ascii="Cambria" w:eastAsia="Cambria" w:hAnsi="Cambria" w:cs="Cambria"/>
          <w:sz w:val="24"/>
          <w:szCs w:val="24"/>
        </w:rPr>
        <w:t>according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to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commercial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other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register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). </w:t>
      </w:r>
    </w:p>
    <w:p w:rsidR="003B49FC" w:rsidRDefault="003B49FC" w:rsidP="00D4272E">
      <w:pPr>
        <w:widowControl/>
        <w:spacing w:after="360" w:line="240" w:lineRule="auto"/>
        <w:ind w:left="426"/>
        <w:jc w:val="both"/>
        <w:pPrChange w:id="409" w:author="Kateřina Benešová" w:date="2019-06-21T12:11:00Z">
          <w:pPr>
            <w:widowControl/>
            <w:spacing w:after="360" w:line="240" w:lineRule="auto"/>
            <w:ind w:left="426"/>
            <w:jc w:val="both"/>
          </w:pPr>
        </w:pPrChange>
      </w:pPr>
    </w:p>
    <w:p w:rsidR="003B49FC" w:rsidRDefault="003B49FC" w:rsidP="00D4272E">
      <w:pPr>
        <w:jc w:val="both"/>
        <w:pPrChange w:id="410" w:author="Kateřina Benešová" w:date="2019-06-21T12:11:00Z">
          <w:pPr/>
        </w:pPrChange>
      </w:pPr>
      <w:bookmarkStart w:id="411" w:name="h.30j0zll" w:colFirst="0" w:colLast="0"/>
      <w:bookmarkEnd w:id="411"/>
    </w:p>
    <w:tbl>
      <w:tblPr>
        <w:tblW w:w="9639" w:type="dxa"/>
        <w:tblLayout w:type="fixed"/>
        <w:tblLook w:val="0400" w:firstRow="0" w:lastRow="0" w:firstColumn="0" w:lastColumn="0" w:noHBand="0" w:noVBand="1"/>
        <w:tblPrChange w:id="412" w:author="Kateřina Benešová" w:date="2019-06-21T12:42:00Z">
          <w:tblPr>
            <w:tblW w:w="9509" w:type="dxa"/>
            <w:tblInd w:w="-127" w:type="dxa"/>
            <w:tblLayout w:type="fixed"/>
            <w:tblLook w:val="0400" w:firstRow="0" w:lastRow="0" w:firstColumn="0" w:lastColumn="0" w:noHBand="0" w:noVBand="1"/>
          </w:tblPr>
        </w:tblPrChange>
      </w:tblPr>
      <w:tblGrid>
        <w:gridCol w:w="4467"/>
        <w:gridCol w:w="862"/>
        <w:gridCol w:w="4310"/>
        <w:tblGridChange w:id="413">
          <w:tblGrid>
            <w:gridCol w:w="4407"/>
            <w:gridCol w:w="850"/>
            <w:gridCol w:w="4252"/>
          </w:tblGrid>
        </w:tblGridChange>
      </w:tblGrid>
      <w:tr w:rsidR="003B49FC" w:rsidTr="004876E4">
        <w:trPr>
          <w:trHeight w:val="340"/>
          <w:trPrChange w:id="414" w:author="Kateřina Benešová" w:date="2019-06-21T12:42:00Z">
            <w:trPr>
              <w:trHeight w:val="340"/>
            </w:trPr>
          </w:trPrChange>
        </w:trPr>
        <w:tc>
          <w:tcPr>
            <w:tcW w:w="440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tcPrChange w:id="415" w:author="Kateřina Benešová" w:date="2019-06-21T12:42:00Z">
              <w:tcPr>
                <w:tcW w:w="4407" w:type="dxa"/>
                <w:tcBorders>
                  <w:top w:val="nil"/>
                  <w:left w:val="nil"/>
                  <w:bottom w:val="single" w:sz="4" w:space="0" w:color="000000"/>
                  <w:right w:val="nil"/>
                </w:tcBorders>
                <w:vAlign w:val="center"/>
              </w:tcPr>
            </w:tcPrChange>
          </w:tcPr>
          <w:p w:rsidR="003B49FC" w:rsidRDefault="003B49FC" w:rsidP="00BD5991">
            <w:pPr>
              <w:widowControl/>
              <w:spacing w:after="0" w:line="240" w:lineRule="auto"/>
              <w:pPrChange w:id="416" w:author="Kateřina Benešová" w:date="2019-06-21T12:56:00Z">
                <w:pPr>
                  <w:widowControl/>
                  <w:spacing w:after="0" w:line="240" w:lineRule="auto"/>
                </w:pPr>
              </w:pPrChange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signature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                                 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Date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  <w:p w:rsidR="003B49FC" w:rsidRDefault="003B49FC" w:rsidP="00BD5991">
            <w:pPr>
              <w:widowControl/>
              <w:spacing w:after="0" w:line="240" w:lineRule="auto"/>
              <w:pPrChange w:id="417" w:author="Kateřina Benešová" w:date="2019-06-21T12:56:00Z">
                <w:pPr>
                  <w:widowControl/>
                  <w:spacing w:after="0" w:line="240" w:lineRule="auto"/>
                </w:pPr>
              </w:pPrChange>
            </w:pP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Principal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Applicant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on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Czech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side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tcPrChange w:id="418" w:author="Kateřina Benešová" w:date="2019-06-21T12:42:00Z">
              <w:tcPr>
                <w:tcW w:w="850" w:type="dxa"/>
                <w:tcBorders>
                  <w:top w:val="nil"/>
                  <w:left w:val="nil"/>
                  <w:right w:val="nil"/>
                </w:tcBorders>
              </w:tcPr>
            </w:tcPrChange>
          </w:tcPr>
          <w:p w:rsidR="003B49FC" w:rsidRDefault="003B49FC" w:rsidP="00BD5991">
            <w:pPr>
              <w:widowControl/>
              <w:spacing w:after="0" w:line="240" w:lineRule="auto"/>
              <w:pPrChange w:id="419" w:author="Kateřina Benešová" w:date="2019-06-21T12:56:00Z">
                <w:pPr>
                  <w:widowControl/>
                  <w:spacing w:after="0" w:line="240" w:lineRule="auto"/>
                </w:pPr>
              </w:pPrChange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tcPrChange w:id="420" w:author="Kateřina Benešová" w:date="2019-06-21T12:42:00Z">
              <w:tcPr>
                <w:tcW w:w="4252" w:type="dxa"/>
                <w:tcBorders>
                  <w:top w:val="nil"/>
                  <w:left w:val="nil"/>
                  <w:bottom w:val="single" w:sz="4" w:space="0" w:color="000000"/>
                  <w:right w:val="nil"/>
                </w:tcBorders>
                <w:vAlign w:val="center"/>
              </w:tcPr>
            </w:tcPrChange>
          </w:tcPr>
          <w:p w:rsidR="003B49FC" w:rsidRDefault="003B49FC" w:rsidP="00BD5991">
            <w:pPr>
              <w:widowControl/>
              <w:spacing w:after="0" w:line="240" w:lineRule="auto"/>
              <w:pPrChange w:id="421" w:author="Kateřina Benešová" w:date="2019-06-21T12:56:00Z">
                <w:pPr>
                  <w:widowControl/>
                  <w:spacing w:after="0" w:line="240" w:lineRule="auto"/>
                </w:pPr>
              </w:pPrChange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signature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                               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Date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  <w:p w:rsidR="003B49FC" w:rsidRDefault="003B49FC" w:rsidP="00BD5991">
            <w:pPr>
              <w:widowControl/>
              <w:spacing w:after="0" w:line="240" w:lineRule="auto"/>
              <w:pPrChange w:id="422" w:author="Kateřina Benešová" w:date="2019-06-21T12:56:00Z">
                <w:pPr>
                  <w:widowControl/>
                  <w:spacing w:after="0" w:line="240" w:lineRule="auto"/>
                </w:pPr>
              </w:pPrChange>
            </w:pP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Principal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Applicant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on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Taiwanese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side</w:t>
            </w:r>
            <w:proofErr w:type="spellEnd"/>
          </w:p>
        </w:tc>
      </w:tr>
      <w:tr w:rsidR="003B49FC" w:rsidTr="004876E4">
        <w:trPr>
          <w:trHeight w:val="340"/>
          <w:trPrChange w:id="423" w:author="Kateřina Benešová" w:date="2019-06-21T12:42:00Z">
            <w:trPr>
              <w:trHeight w:val="340"/>
            </w:trPr>
          </w:trPrChange>
        </w:trPr>
        <w:tc>
          <w:tcPr>
            <w:tcW w:w="44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tcPrChange w:id="424" w:author="Kateřina Benešová" w:date="2019-06-21T12:42:00Z">
              <w:tcPr>
                <w:tcW w:w="4407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:rsidR="003B49FC" w:rsidRDefault="003B49FC" w:rsidP="00BD5991">
            <w:pPr>
              <w:widowControl/>
              <w:spacing w:after="0" w:line="240" w:lineRule="auto"/>
              <w:pPrChange w:id="425" w:author="Kateřina Benešová" w:date="2019-06-21T12:56:00Z">
                <w:pPr>
                  <w:widowControl/>
                  <w:spacing w:after="0" w:line="240" w:lineRule="auto"/>
                </w:pPr>
              </w:pPrChange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Print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Position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PrChange w:id="426" w:author="Kateřina Benešová" w:date="2019-06-21T12:42:00Z"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3B49FC" w:rsidRDefault="003B49FC" w:rsidP="00BD5991">
            <w:pPr>
              <w:widowControl/>
              <w:spacing w:after="0" w:line="240" w:lineRule="auto"/>
              <w:pPrChange w:id="427" w:author="Kateřina Benešová" w:date="2019-06-21T12:56:00Z">
                <w:pPr>
                  <w:widowControl/>
                  <w:spacing w:after="0" w:line="240" w:lineRule="auto"/>
                </w:pPr>
              </w:pPrChange>
            </w:pPr>
          </w:p>
        </w:tc>
        <w:tc>
          <w:tcPr>
            <w:tcW w:w="42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tcPrChange w:id="428" w:author="Kateřina Benešová" w:date="2019-06-21T12:42:00Z">
              <w:tcPr>
                <w:tcW w:w="4252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:rsidR="003B49FC" w:rsidRDefault="003B49FC" w:rsidP="00BD5991">
            <w:pPr>
              <w:widowControl/>
              <w:spacing w:after="0" w:line="240" w:lineRule="auto"/>
              <w:pPrChange w:id="429" w:author="Kateřina Benešová" w:date="2019-06-21T12:56:00Z">
                <w:pPr>
                  <w:widowControl/>
                  <w:spacing w:after="0" w:line="240" w:lineRule="auto"/>
                </w:pPr>
              </w:pPrChange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Print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Position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</w:tc>
      </w:tr>
      <w:tr w:rsidR="003B49FC" w:rsidTr="004876E4">
        <w:trPr>
          <w:trHeight w:val="340"/>
          <w:trPrChange w:id="430" w:author="Kateřina Benešová" w:date="2019-06-21T12:42:00Z">
            <w:trPr>
              <w:trHeight w:val="340"/>
            </w:trPr>
          </w:trPrChange>
        </w:trPr>
        <w:tc>
          <w:tcPr>
            <w:tcW w:w="4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tcPrChange w:id="431" w:author="Kateřina Benešová" w:date="2019-06-21T12:42:00Z">
              <w:tcPr>
                <w:tcW w:w="4407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:rsidR="003B49FC" w:rsidRDefault="003B49FC" w:rsidP="00BD5991">
            <w:pPr>
              <w:widowControl/>
              <w:spacing w:after="0" w:line="240" w:lineRule="auto"/>
              <w:pPrChange w:id="432" w:author="Kateřina Benešová" w:date="2019-06-21T12:56:00Z">
                <w:pPr>
                  <w:widowControl/>
                  <w:spacing w:after="0" w:line="240" w:lineRule="auto"/>
                </w:pPr>
              </w:pPrChange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PrChange w:id="433" w:author="Kateřina Benešová" w:date="2019-06-21T12:42:00Z"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3B49FC" w:rsidRDefault="003B49FC" w:rsidP="00BD5991">
            <w:pPr>
              <w:widowControl/>
              <w:spacing w:after="0" w:line="240" w:lineRule="auto"/>
              <w:pPrChange w:id="434" w:author="Kateřina Benešová" w:date="2019-06-21T12:56:00Z">
                <w:pPr>
                  <w:widowControl/>
                  <w:spacing w:after="0" w:line="240" w:lineRule="auto"/>
                </w:pPr>
              </w:pPrChange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tcPrChange w:id="435" w:author="Kateřina Benešová" w:date="2019-06-21T12:42:00Z">
              <w:tcPr>
                <w:tcW w:w="4252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:rsidR="003B49FC" w:rsidRDefault="003B49FC" w:rsidP="00BD5991">
            <w:pPr>
              <w:widowControl/>
              <w:spacing w:after="0" w:line="240" w:lineRule="auto"/>
              <w:pPrChange w:id="436" w:author="Kateřina Benešová" w:date="2019-06-21T12:56:00Z">
                <w:pPr>
                  <w:widowControl/>
                  <w:spacing w:after="0" w:line="240" w:lineRule="auto"/>
                </w:pPr>
              </w:pPrChange>
            </w:pPr>
          </w:p>
        </w:tc>
      </w:tr>
      <w:tr w:rsidR="003B49FC" w:rsidTr="004876E4">
        <w:trPr>
          <w:trHeight w:val="340"/>
          <w:trPrChange w:id="437" w:author="Kateřina Benešová" w:date="2019-06-21T12:42:00Z">
            <w:trPr>
              <w:trHeight w:val="340"/>
            </w:trPr>
          </w:trPrChange>
        </w:trPr>
        <w:tc>
          <w:tcPr>
            <w:tcW w:w="4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tcPrChange w:id="438" w:author="Kateřina Benešová" w:date="2019-06-21T12:42:00Z">
              <w:tcPr>
                <w:tcW w:w="4407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:rsidR="003B49FC" w:rsidRDefault="003B49FC" w:rsidP="00BD5991">
            <w:pPr>
              <w:widowControl/>
              <w:spacing w:after="0" w:line="240" w:lineRule="auto"/>
              <w:pPrChange w:id="439" w:author="Kateřina Benešová" w:date="2019-06-21T12:56:00Z">
                <w:pPr>
                  <w:widowControl/>
                  <w:spacing w:after="0" w:line="240" w:lineRule="auto"/>
                </w:pPr>
              </w:pPrChange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PrChange w:id="440" w:author="Kateřina Benešová" w:date="2019-06-21T12:42:00Z"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3B49FC" w:rsidRDefault="003B49FC" w:rsidP="00BD5991">
            <w:pPr>
              <w:widowControl/>
              <w:spacing w:after="0" w:line="240" w:lineRule="auto"/>
              <w:pPrChange w:id="441" w:author="Kateřina Benešová" w:date="2019-06-21T12:56:00Z">
                <w:pPr>
                  <w:widowControl/>
                  <w:spacing w:after="0" w:line="240" w:lineRule="auto"/>
                </w:pPr>
              </w:pPrChange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tcPrChange w:id="442" w:author="Kateřina Benešová" w:date="2019-06-21T12:42:00Z">
              <w:tcPr>
                <w:tcW w:w="4252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:rsidR="003B49FC" w:rsidRDefault="003B49FC" w:rsidP="00BD5991">
            <w:pPr>
              <w:widowControl/>
              <w:spacing w:after="0" w:line="240" w:lineRule="auto"/>
              <w:pPrChange w:id="443" w:author="Kateřina Benešová" w:date="2019-06-21T12:56:00Z">
                <w:pPr>
                  <w:widowControl/>
                  <w:spacing w:after="0" w:line="240" w:lineRule="auto"/>
                </w:pPr>
              </w:pPrChange>
            </w:pPr>
          </w:p>
        </w:tc>
      </w:tr>
    </w:tbl>
    <w:p w:rsidR="003B49FC" w:rsidRDefault="003B49FC" w:rsidP="00BD5991">
      <w:pPr>
        <w:rPr>
          <w:lang w:eastAsia="ko-KR"/>
        </w:rPr>
        <w:pPrChange w:id="444" w:author="Kateřina Benešová" w:date="2019-06-21T12:56:00Z">
          <w:pPr/>
        </w:pPrChange>
      </w:pPr>
    </w:p>
    <w:p w:rsidR="003B49FC" w:rsidRDefault="003B49FC" w:rsidP="00BD5991">
      <w:pPr>
        <w:rPr>
          <w:lang w:eastAsia="ko-KR"/>
        </w:rPr>
        <w:pPrChange w:id="445" w:author="Kateřina Benešová" w:date="2019-06-21T12:56:00Z">
          <w:pPr/>
        </w:pPrChange>
      </w:pPr>
    </w:p>
    <w:p w:rsidR="003B49FC" w:rsidRDefault="003B49FC" w:rsidP="00BD5991">
      <w:pPr>
        <w:rPr>
          <w:lang w:eastAsia="ko-KR"/>
        </w:rPr>
        <w:pPrChange w:id="446" w:author="Kateřina Benešová" w:date="2019-06-21T12:56:00Z">
          <w:pPr/>
        </w:pPrChange>
      </w:pPr>
    </w:p>
    <w:tbl>
      <w:tblPr>
        <w:tblW w:w="9639" w:type="dxa"/>
        <w:tblLayout w:type="fixed"/>
        <w:tblLook w:val="0400" w:firstRow="0" w:lastRow="0" w:firstColumn="0" w:lastColumn="0" w:noHBand="0" w:noVBand="1"/>
        <w:tblPrChange w:id="447" w:author="Kateřina Benešová" w:date="2019-06-21T12:43:00Z">
          <w:tblPr>
            <w:tblW w:w="9509" w:type="dxa"/>
            <w:tblInd w:w="-127" w:type="dxa"/>
            <w:tblLayout w:type="fixed"/>
            <w:tblLook w:val="0400" w:firstRow="0" w:lastRow="0" w:firstColumn="0" w:lastColumn="0" w:noHBand="0" w:noVBand="1"/>
          </w:tblPr>
        </w:tblPrChange>
      </w:tblPr>
      <w:tblGrid>
        <w:gridCol w:w="4467"/>
        <w:gridCol w:w="862"/>
        <w:gridCol w:w="4310"/>
        <w:tblGridChange w:id="448">
          <w:tblGrid>
            <w:gridCol w:w="4407"/>
            <w:gridCol w:w="850"/>
            <w:gridCol w:w="4252"/>
          </w:tblGrid>
        </w:tblGridChange>
      </w:tblGrid>
      <w:tr w:rsidR="003B49FC" w:rsidTr="004876E4">
        <w:trPr>
          <w:trHeight w:val="340"/>
          <w:trPrChange w:id="449" w:author="Kateřina Benešová" w:date="2019-06-21T12:43:00Z">
            <w:trPr>
              <w:trHeight w:val="340"/>
            </w:trPr>
          </w:trPrChange>
        </w:trPr>
        <w:tc>
          <w:tcPr>
            <w:tcW w:w="440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tcPrChange w:id="450" w:author="Kateřina Benešová" w:date="2019-06-21T12:43:00Z">
              <w:tcPr>
                <w:tcW w:w="4407" w:type="dxa"/>
                <w:tcBorders>
                  <w:top w:val="nil"/>
                  <w:left w:val="nil"/>
                  <w:bottom w:val="single" w:sz="4" w:space="0" w:color="000000"/>
                  <w:right w:val="nil"/>
                </w:tcBorders>
                <w:vAlign w:val="center"/>
              </w:tcPr>
            </w:tcPrChange>
          </w:tcPr>
          <w:p w:rsidR="003B49FC" w:rsidRDefault="003B49FC" w:rsidP="00BD5991">
            <w:pPr>
              <w:widowControl/>
              <w:spacing w:after="0" w:line="240" w:lineRule="auto"/>
              <w:pPrChange w:id="451" w:author="Kateřina Benešová" w:date="2019-06-21T12:56:00Z">
                <w:pPr>
                  <w:widowControl/>
                  <w:spacing w:after="0" w:line="240" w:lineRule="auto"/>
                </w:pPr>
              </w:pPrChange>
            </w:pPr>
            <w:bookmarkStart w:id="452" w:name="_GoBack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signature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                                 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Date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  <w:p w:rsidR="003B49FC" w:rsidRDefault="003B49FC" w:rsidP="00BD5991">
            <w:pPr>
              <w:widowControl/>
              <w:spacing w:after="0" w:line="240" w:lineRule="auto"/>
              <w:rPr>
                <w:rFonts w:ascii="Cambria" w:eastAsia="Cambria" w:hAnsi="Cambria" w:cs="Cambria"/>
                <w:i/>
                <w:sz w:val="24"/>
                <w:szCs w:val="24"/>
              </w:rPr>
              <w:pPrChange w:id="453" w:author="Kateřina Benešová" w:date="2019-06-21T12:56:00Z">
                <w:pPr>
                  <w:widowControl/>
                  <w:spacing w:after="0" w:line="240" w:lineRule="auto"/>
                </w:pPr>
              </w:pPrChange>
            </w:pPr>
            <w:proofErr w:type="spellStart"/>
            <w:r w:rsidRPr="00F6437E">
              <w:rPr>
                <w:rFonts w:ascii="Cambria" w:eastAsia="Cambria" w:hAnsi="Cambria" w:cs="Cambria"/>
                <w:i/>
                <w:sz w:val="24"/>
                <w:szCs w:val="24"/>
              </w:rPr>
              <w:t>Paticipation</w:t>
            </w:r>
            <w:proofErr w:type="spellEnd"/>
            <w:r w:rsidRPr="00F6437E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 w:rsidRPr="00F6437E">
              <w:rPr>
                <w:rFonts w:ascii="Cambria" w:eastAsia="Cambria" w:hAnsi="Cambria" w:cs="Cambria"/>
                <w:i/>
                <w:sz w:val="24"/>
                <w:szCs w:val="24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</w:p>
          <w:p w:rsidR="003B49FC" w:rsidRDefault="003B49FC" w:rsidP="00BD5991">
            <w:pPr>
              <w:widowControl/>
              <w:spacing w:after="0" w:line="240" w:lineRule="auto"/>
              <w:pPrChange w:id="454" w:author="Kateřina Benešová" w:date="2019-06-21T12:56:00Z">
                <w:pPr>
                  <w:widowControl/>
                  <w:spacing w:after="0" w:line="240" w:lineRule="auto"/>
                </w:pPr>
              </w:pPrChange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on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Czech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side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tcPrChange w:id="455" w:author="Kateřina Benešová" w:date="2019-06-21T12:43:00Z">
              <w:tcPr>
                <w:tcW w:w="850" w:type="dxa"/>
                <w:tcBorders>
                  <w:top w:val="nil"/>
                  <w:left w:val="nil"/>
                  <w:right w:val="nil"/>
                </w:tcBorders>
              </w:tcPr>
            </w:tcPrChange>
          </w:tcPr>
          <w:p w:rsidR="003B49FC" w:rsidRDefault="003B49FC" w:rsidP="00BD5991">
            <w:pPr>
              <w:widowControl/>
              <w:spacing w:after="0" w:line="240" w:lineRule="auto"/>
              <w:pPrChange w:id="456" w:author="Kateřina Benešová" w:date="2019-06-21T12:56:00Z">
                <w:pPr>
                  <w:widowControl/>
                  <w:spacing w:after="0" w:line="240" w:lineRule="auto"/>
                </w:pPr>
              </w:pPrChange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tcPrChange w:id="457" w:author="Kateřina Benešová" w:date="2019-06-21T12:43:00Z">
              <w:tcPr>
                <w:tcW w:w="4252" w:type="dxa"/>
                <w:tcBorders>
                  <w:top w:val="nil"/>
                  <w:left w:val="nil"/>
                  <w:bottom w:val="single" w:sz="4" w:space="0" w:color="000000"/>
                  <w:right w:val="nil"/>
                </w:tcBorders>
                <w:vAlign w:val="center"/>
              </w:tcPr>
            </w:tcPrChange>
          </w:tcPr>
          <w:p w:rsidR="003B49FC" w:rsidRDefault="003B49FC" w:rsidP="00BD5991">
            <w:pPr>
              <w:widowControl/>
              <w:spacing w:after="0" w:line="240" w:lineRule="auto"/>
              <w:pPrChange w:id="458" w:author="Kateřina Benešová" w:date="2019-06-21T12:56:00Z">
                <w:pPr>
                  <w:widowControl/>
                  <w:spacing w:after="0" w:line="240" w:lineRule="auto"/>
                </w:pPr>
              </w:pPrChange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signature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                               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Date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  <w:p w:rsidR="003B49FC" w:rsidRDefault="003B49FC" w:rsidP="00BD5991">
            <w:pPr>
              <w:widowControl/>
              <w:spacing w:after="0" w:line="240" w:lineRule="auto"/>
              <w:rPr>
                <w:rFonts w:ascii="Cambria" w:eastAsia="Cambria" w:hAnsi="Cambria" w:cs="Cambria"/>
                <w:i/>
                <w:sz w:val="24"/>
                <w:szCs w:val="24"/>
              </w:rPr>
              <w:pPrChange w:id="459" w:author="Kateřina Benešová" w:date="2019-06-21T12:56:00Z">
                <w:pPr>
                  <w:widowControl/>
                  <w:spacing w:after="0" w:line="240" w:lineRule="auto"/>
                </w:pPr>
              </w:pPrChange>
            </w:pPr>
            <w:proofErr w:type="spellStart"/>
            <w:r w:rsidRPr="00F6437E">
              <w:rPr>
                <w:rFonts w:ascii="Cambria" w:eastAsia="Cambria" w:hAnsi="Cambria" w:cs="Cambria"/>
                <w:i/>
                <w:sz w:val="24"/>
                <w:szCs w:val="24"/>
              </w:rPr>
              <w:t>Paticipation</w:t>
            </w:r>
            <w:proofErr w:type="spellEnd"/>
            <w:r w:rsidRPr="00F6437E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 w:rsidRPr="00F6437E">
              <w:rPr>
                <w:rFonts w:ascii="Cambria" w:eastAsia="Cambria" w:hAnsi="Cambria" w:cs="Cambria"/>
                <w:i/>
                <w:sz w:val="24"/>
                <w:szCs w:val="24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</w:p>
          <w:p w:rsidR="003B49FC" w:rsidRDefault="003B49FC" w:rsidP="00BD5991">
            <w:pPr>
              <w:widowControl/>
              <w:spacing w:after="0" w:line="240" w:lineRule="auto"/>
              <w:pPrChange w:id="460" w:author="Kateřina Benešová" w:date="2019-06-21T12:56:00Z">
                <w:pPr>
                  <w:widowControl/>
                  <w:spacing w:after="0" w:line="240" w:lineRule="auto"/>
                </w:pPr>
              </w:pPrChange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on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Taiwanese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side</w:t>
            </w:r>
            <w:proofErr w:type="spellEnd"/>
          </w:p>
        </w:tc>
      </w:tr>
      <w:tr w:rsidR="003B49FC" w:rsidTr="004876E4">
        <w:trPr>
          <w:trHeight w:val="340"/>
          <w:trPrChange w:id="461" w:author="Kateřina Benešová" w:date="2019-06-21T12:43:00Z">
            <w:trPr>
              <w:trHeight w:val="340"/>
            </w:trPr>
          </w:trPrChange>
        </w:trPr>
        <w:tc>
          <w:tcPr>
            <w:tcW w:w="44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tcPrChange w:id="462" w:author="Kateřina Benešová" w:date="2019-06-21T12:43:00Z">
              <w:tcPr>
                <w:tcW w:w="4407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:rsidR="003B49FC" w:rsidRDefault="003B49FC" w:rsidP="00BD5991">
            <w:pPr>
              <w:widowControl/>
              <w:spacing w:after="0" w:line="240" w:lineRule="auto"/>
              <w:pPrChange w:id="463" w:author="Kateřina Benešová" w:date="2019-06-21T12:56:00Z">
                <w:pPr>
                  <w:widowControl/>
                  <w:spacing w:after="0" w:line="240" w:lineRule="auto"/>
                </w:pPr>
              </w:pPrChange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Print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Position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PrChange w:id="464" w:author="Kateřina Benešová" w:date="2019-06-21T12:43:00Z"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3B49FC" w:rsidRDefault="003B49FC" w:rsidP="00BD5991">
            <w:pPr>
              <w:widowControl/>
              <w:spacing w:after="0" w:line="240" w:lineRule="auto"/>
              <w:pPrChange w:id="465" w:author="Kateřina Benešová" w:date="2019-06-21T12:56:00Z">
                <w:pPr>
                  <w:widowControl/>
                  <w:spacing w:after="0" w:line="240" w:lineRule="auto"/>
                </w:pPr>
              </w:pPrChange>
            </w:pPr>
          </w:p>
        </w:tc>
        <w:tc>
          <w:tcPr>
            <w:tcW w:w="42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tcPrChange w:id="466" w:author="Kateřina Benešová" w:date="2019-06-21T12:43:00Z">
              <w:tcPr>
                <w:tcW w:w="4252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:rsidR="003B49FC" w:rsidRDefault="003B49FC" w:rsidP="00BD5991">
            <w:pPr>
              <w:widowControl/>
              <w:spacing w:after="0" w:line="240" w:lineRule="auto"/>
              <w:pPrChange w:id="467" w:author="Kateřina Benešová" w:date="2019-06-21T12:56:00Z">
                <w:pPr>
                  <w:widowControl/>
                  <w:spacing w:after="0" w:line="240" w:lineRule="auto"/>
                </w:pPr>
              </w:pPrChange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Print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Position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</w:tc>
      </w:tr>
      <w:tr w:rsidR="003B49FC" w:rsidTr="004876E4">
        <w:trPr>
          <w:trHeight w:val="340"/>
          <w:trPrChange w:id="468" w:author="Kateřina Benešová" w:date="2019-06-21T12:43:00Z">
            <w:trPr>
              <w:trHeight w:val="340"/>
            </w:trPr>
          </w:trPrChange>
        </w:trPr>
        <w:tc>
          <w:tcPr>
            <w:tcW w:w="4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tcPrChange w:id="469" w:author="Kateřina Benešová" w:date="2019-06-21T12:43:00Z">
              <w:tcPr>
                <w:tcW w:w="4407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:rsidR="003B49FC" w:rsidRDefault="003B49FC" w:rsidP="00D4272E">
            <w:pPr>
              <w:widowControl/>
              <w:spacing w:after="0" w:line="240" w:lineRule="auto"/>
              <w:jc w:val="both"/>
              <w:pPrChange w:id="470" w:author="Kateřina Benešová" w:date="2019-06-21T12:11:00Z">
                <w:pPr>
                  <w:widowControl/>
                  <w:spacing w:after="0" w:line="240" w:lineRule="auto"/>
                </w:pPr>
              </w:pPrChange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PrChange w:id="471" w:author="Kateřina Benešová" w:date="2019-06-21T12:43:00Z"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3B49FC" w:rsidRDefault="003B49FC" w:rsidP="00D4272E">
            <w:pPr>
              <w:widowControl/>
              <w:spacing w:after="0" w:line="240" w:lineRule="auto"/>
              <w:jc w:val="both"/>
              <w:pPrChange w:id="472" w:author="Kateřina Benešová" w:date="2019-06-21T12:11:00Z">
                <w:pPr>
                  <w:widowControl/>
                  <w:spacing w:after="0" w:line="240" w:lineRule="auto"/>
                </w:pPr>
              </w:pPrChange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tcPrChange w:id="473" w:author="Kateřina Benešová" w:date="2019-06-21T12:43:00Z">
              <w:tcPr>
                <w:tcW w:w="4252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:rsidR="003B49FC" w:rsidRDefault="003B49FC" w:rsidP="00D4272E">
            <w:pPr>
              <w:widowControl/>
              <w:spacing w:after="0" w:line="240" w:lineRule="auto"/>
              <w:jc w:val="both"/>
              <w:pPrChange w:id="474" w:author="Kateřina Benešová" w:date="2019-06-21T12:11:00Z">
                <w:pPr>
                  <w:widowControl/>
                  <w:spacing w:after="0" w:line="240" w:lineRule="auto"/>
                </w:pPr>
              </w:pPrChange>
            </w:pPr>
          </w:p>
        </w:tc>
      </w:tr>
      <w:tr w:rsidR="003B49FC" w:rsidTr="004876E4">
        <w:trPr>
          <w:trHeight w:val="340"/>
          <w:trPrChange w:id="475" w:author="Kateřina Benešová" w:date="2019-06-21T12:43:00Z">
            <w:trPr>
              <w:trHeight w:val="340"/>
            </w:trPr>
          </w:trPrChange>
        </w:trPr>
        <w:tc>
          <w:tcPr>
            <w:tcW w:w="4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tcPrChange w:id="476" w:author="Kateřina Benešová" w:date="2019-06-21T12:43:00Z">
              <w:tcPr>
                <w:tcW w:w="4407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:rsidR="003B49FC" w:rsidRDefault="003B49FC" w:rsidP="00D4272E">
            <w:pPr>
              <w:widowControl/>
              <w:spacing w:after="0" w:line="240" w:lineRule="auto"/>
              <w:jc w:val="both"/>
              <w:pPrChange w:id="477" w:author="Kateřina Benešová" w:date="2019-06-21T12:11:00Z">
                <w:pPr>
                  <w:widowControl/>
                  <w:spacing w:after="0" w:line="240" w:lineRule="auto"/>
                </w:pPr>
              </w:pPrChange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PrChange w:id="478" w:author="Kateřina Benešová" w:date="2019-06-21T12:43:00Z"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3B49FC" w:rsidRDefault="003B49FC" w:rsidP="00D4272E">
            <w:pPr>
              <w:widowControl/>
              <w:spacing w:after="0" w:line="240" w:lineRule="auto"/>
              <w:jc w:val="both"/>
              <w:pPrChange w:id="479" w:author="Kateřina Benešová" w:date="2019-06-21T12:11:00Z">
                <w:pPr>
                  <w:widowControl/>
                  <w:spacing w:after="0" w:line="240" w:lineRule="auto"/>
                </w:pPr>
              </w:pPrChange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tcPrChange w:id="480" w:author="Kateřina Benešová" w:date="2019-06-21T12:43:00Z">
              <w:tcPr>
                <w:tcW w:w="4252" w:type="dxa"/>
                <w:vMerge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:rsidR="003B49FC" w:rsidRDefault="003B49FC" w:rsidP="00D4272E">
            <w:pPr>
              <w:widowControl/>
              <w:spacing w:after="0" w:line="240" w:lineRule="auto"/>
              <w:jc w:val="both"/>
              <w:pPrChange w:id="481" w:author="Kateřina Benešová" w:date="2019-06-21T12:11:00Z">
                <w:pPr>
                  <w:widowControl/>
                  <w:spacing w:after="0" w:line="240" w:lineRule="auto"/>
                </w:pPr>
              </w:pPrChange>
            </w:pPr>
          </w:p>
        </w:tc>
      </w:tr>
      <w:bookmarkEnd w:id="452"/>
    </w:tbl>
    <w:p w:rsidR="003B49FC" w:rsidRPr="00485531" w:rsidRDefault="003B49FC" w:rsidP="00D4272E">
      <w:pPr>
        <w:jc w:val="both"/>
        <w:rPr>
          <w:lang w:eastAsia="ko-KR"/>
        </w:rPr>
        <w:pPrChange w:id="482" w:author="Kateřina Benešová" w:date="2019-06-21T12:11:00Z">
          <w:pPr/>
        </w:pPrChange>
      </w:pPr>
    </w:p>
    <w:p w:rsidR="003B49FC" w:rsidRDefault="003B49FC" w:rsidP="00D4272E">
      <w:pPr>
        <w:jc w:val="both"/>
        <w:pPrChange w:id="483" w:author="Kateřina Benešová" w:date="2019-06-21T12:11:00Z">
          <w:pPr/>
        </w:pPrChange>
      </w:pPr>
    </w:p>
    <w:p w:rsidR="001F05F4" w:rsidRPr="003B49FC" w:rsidRDefault="001F05F4" w:rsidP="00D4272E">
      <w:pPr>
        <w:jc w:val="both"/>
        <w:pPrChange w:id="484" w:author="Kateřina Benešová" w:date="2019-06-21T12:11:00Z">
          <w:pPr/>
        </w:pPrChange>
      </w:pPr>
    </w:p>
    <w:sectPr w:rsidR="001F05F4" w:rsidRPr="003B49FC" w:rsidSect="000037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261" w:right="1134" w:bottom="1701" w:left="1134" w:header="708" w:footer="0" w:gutter="0"/>
      <w:pgNumType w:start="1"/>
      <w:cols w:space="708"/>
      <w:sectPrChange w:id="498" w:author="Kateřina Benešová" w:date="2019-06-21T12:33:00Z">
        <w:sectPr w:rsidR="001F05F4" w:rsidRPr="003B49FC" w:rsidSect="000037C0">
          <w:pgMar w:top="2973" w:right="1134" w:bottom="1985" w:left="1134" w:header="708" w:footer="0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332" w:rsidRDefault="00442332" w:rsidP="003B49FC">
      <w:pPr>
        <w:spacing w:after="0" w:line="240" w:lineRule="auto"/>
      </w:pPr>
      <w:r>
        <w:separator/>
      </w:r>
    </w:p>
  </w:endnote>
  <w:endnote w:type="continuationSeparator" w:id="0">
    <w:p w:rsidR="00442332" w:rsidRDefault="00442332" w:rsidP="003B4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231" w:rsidRDefault="0079223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CD0" w:rsidRPr="00792231" w:rsidRDefault="004C532E">
    <w:pPr>
      <w:tabs>
        <w:tab w:val="left" w:pos="1290"/>
        <w:tab w:val="center" w:pos="4536"/>
        <w:tab w:val="right" w:pos="8647"/>
        <w:tab w:val="right" w:pos="9638"/>
      </w:tabs>
      <w:spacing w:after="708" w:line="240" w:lineRule="auto"/>
      <w:jc w:val="center"/>
      <w:rPr>
        <w:rFonts w:ascii="Cambria" w:hAnsi="Cambria"/>
        <w:rPrChange w:id="485" w:author="Veronika Sellnerová" w:date="2019-06-18T11:36:00Z">
          <w:rPr/>
        </w:rPrChange>
      </w:rPr>
      <w:pPrChange w:id="486" w:author="Veronika Sellnerová" w:date="2019-06-18T11:36:00Z">
        <w:pPr>
          <w:tabs>
            <w:tab w:val="left" w:pos="1290"/>
            <w:tab w:val="center" w:pos="4536"/>
            <w:tab w:val="right" w:pos="9072"/>
            <w:tab w:val="right" w:pos="9638"/>
          </w:tabs>
          <w:spacing w:after="708" w:line="240" w:lineRule="auto"/>
          <w:jc w:val="center"/>
        </w:pPr>
      </w:pPrChange>
    </w:pPr>
    <w:r>
      <w:rPr>
        <w:noProof/>
      </w:rPr>
      <w:drawing>
        <wp:inline distT="0" distB="0" distL="0" distR="0" wp14:anchorId="024D8BB1" wp14:editId="73F4BAA6">
          <wp:extent cx="2599055" cy="381000"/>
          <wp:effectExtent l="0" t="0" r="0" b="0"/>
          <wp:docPr id="51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905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tab/>
    </w:r>
    <w:r>
      <w:tab/>
    </w:r>
    <w:r w:rsidRPr="00792231">
      <w:rPr>
        <w:rFonts w:ascii="Cambria" w:hAnsi="Cambria"/>
        <w:rPrChange w:id="487" w:author="Veronika Sellnerová" w:date="2019-06-18T11:36:00Z">
          <w:rPr/>
        </w:rPrChange>
      </w:rPr>
      <w:t xml:space="preserve">     </w:t>
    </w:r>
    <w:r w:rsidRPr="00792231">
      <w:rPr>
        <w:rFonts w:ascii="Cambria" w:hAnsi="Cambria"/>
        <w:rPrChange w:id="488" w:author="Veronika Sellnerová" w:date="2019-06-18T11:36:00Z">
          <w:rPr/>
        </w:rPrChange>
      </w:rPr>
      <w:fldChar w:fldCharType="begin"/>
    </w:r>
    <w:r w:rsidRPr="00792231">
      <w:rPr>
        <w:rFonts w:ascii="Cambria" w:hAnsi="Cambria"/>
        <w:rPrChange w:id="489" w:author="Veronika Sellnerová" w:date="2019-06-18T11:36:00Z">
          <w:rPr/>
        </w:rPrChange>
      </w:rPr>
      <w:instrText>PAGE</w:instrText>
    </w:r>
    <w:r w:rsidRPr="00792231">
      <w:rPr>
        <w:rFonts w:ascii="Cambria" w:hAnsi="Cambria"/>
        <w:rPrChange w:id="490" w:author="Veronika Sellnerová" w:date="2019-06-18T11:36:00Z">
          <w:rPr/>
        </w:rPrChange>
      </w:rPr>
      <w:fldChar w:fldCharType="separate"/>
    </w:r>
    <w:r w:rsidR="00121081" w:rsidRPr="00792231">
      <w:rPr>
        <w:rFonts w:ascii="Cambria" w:hAnsi="Cambria"/>
        <w:noProof/>
        <w:rPrChange w:id="491" w:author="Veronika Sellnerová" w:date="2019-06-18T11:36:00Z">
          <w:rPr>
            <w:noProof/>
          </w:rPr>
        </w:rPrChange>
      </w:rPr>
      <w:t>7</w:t>
    </w:r>
    <w:r w:rsidRPr="00792231">
      <w:rPr>
        <w:rFonts w:ascii="Cambria" w:hAnsi="Cambria"/>
        <w:rPrChange w:id="492" w:author="Veronika Sellnerová" w:date="2019-06-18T11:36:00Z">
          <w:rPr/>
        </w:rPrChange>
      </w:rPr>
      <w:fldChar w:fldCharType="end"/>
    </w:r>
    <w:r w:rsidRPr="00792231">
      <w:rPr>
        <w:rFonts w:ascii="Cambria" w:eastAsia="Cambria" w:hAnsi="Cambria" w:cs="Cambria"/>
      </w:rPr>
      <w:t xml:space="preserve"> / </w:t>
    </w:r>
    <w:r w:rsidRPr="00792231">
      <w:rPr>
        <w:rFonts w:ascii="Cambria" w:hAnsi="Cambria"/>
        <w:rPrChange w:id="493" w:author="Veronika Sellnerová" w:date="2019-06-18T11:36:00Z">
          <w:rPr/>
        </w:rPrChange>
      </w:rPr>
      <w:fldChar w:fldCharType="begin"/>
    </w:r>
    <w:r w:rsidRPr="00792231">
      <w:rPr>
        <w:rFonts w:ascii="Cambria" w:hAnsi="Cambria"/>
        <w:rPrChange w:id="494" w:author="Veronika Sellnerová" w:date="2019-06-18T11:36:00Z">
          <w:rPr/>
        </w:rPrChange>
      </w:rPr>
      <w:instrText>NUMPAGES</w:instrText>
    </w:r>
    <w:r w:rsidRPr="00792231">
      <w:rPr>
        <w:rFonts w:ascii="Cambria" w:hAnsi="Cambria"/>
        <w:rPrChange w:id="495" w:author="Veronika Sellnerová" w:date="2019-06-18T11:36:00Z">
          <w:rPr/>
        </w:rPrChange>
      </w:rPr>
      <w:fldChar w:fldCharType="separate"/>
    </w:r>
    <w:r w:rsidR="00121081" w:rsidRPr="00792231">
      <w:rPr>
        <w:rFonts w:ascii="Cambria" w:hAnsi="Cambria"/>
        <w:noProof/>
        <w:rPrChange w:id="496" w:author="Veronika Sellnerová" w:date="2019-06-18T11:36:00Z">
          <w:rPr>
            <w:noProof/>
          </w:rPr>
        </w:rPrChange>
      </w:rPr>
      <w:t>7</w:t>
    </w:r>
    <w:r w:rsidRPr="00792231">
      <w:rPr>
        <w:rFonts w:ascii="Cambria" w:hAnsi="Cambria"/>
        <w:rPrChange w:id="497" w:author="Veronika Sellnerová" w:date="2019-06-18T11:36:00Z">
          <w:rPr/>
        </w:rPrChange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231" w:rsidRDefault="007922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332" w:rsidRDefault="00442332" w:rsidP="003B49FC">
      <w:pPr>
        <w:spacing w:after="0" w:line="240" w:lineRule="auto"/>
      </w:pPr>
      <w:r>
        <w:separator/>
      </w:r>
    </w:p>
  </w:footnote>
  <w:footnote w:type="continuationSeparator" w:id="0">
    <w:p w:rsidR="00442332" w:rsidRDefault="00442332" w:rsidP="003B4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231" w:rsidRDefault="0079223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BC9" w:rsidRDefault="002573D5" w:rsidP="00131648">
    <w:pPr>
      <w:tabs>
        <w:tab w:val="center" w:pos="4536"/>
        <w:tab w:val="right" w:pos="9072"/>
      </w:tabs>
      <w:spacing w:before="708" w:after="0" w:line="240" w:lineRule="auto"/>
      <w:jc w:val="righ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3680336" wp14:editId="78501A49">
          <wp:simplePos x="0" y="0"/>
          <wp:positionH relativeFrom="margin">
            <wp:align>right</wp:align>
          </wp:positionH>
          <wp:positionV relativeFrom="paragraph">
            <wp:posOffset>300024</wp:posOffset>
          </wp:positionV>
          <wp:extent cx="2439035" cy="571500"/>
          <wp:effectExtent l="0" t="0" r="0" b="0"/>
          <wp:wrapTight wrapText="bothSides">
            <wp:wrapPolygon edited="0">
              <wp:start x="0" y="0"/>
              <wp:lineTo x="0" y="20880"/>
              <wp:lineTo x="21426" y="20880"/>
              <wp:lineTo x="21426" y="0"/>
              <wp:lineTo x="0" y="0"/>
            </wp:wrapPolygon>
          </wp:wrapTight>
          <wp:docPr id="48" name="Obrázek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903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8EDE11F" wp14:editId="38E23A87">
              <wp:simplePos x="0" y="0"/>
              <wp:positionH relativeFrom="column">
                <wp:posOffset>3064620</wp:posOffset>
              </wp:positionH>
              <wp:positionV relativeFrom="paragraph">
                <wp:posOffset>941402</wp:posOffset>
              </wp:positionV>
              <wp:extent cx="3378835" cy="340995"/>
              <wp:effectExtent l="0" t="0" r="0" b="1905"/>
              <wp:wrapSquare wrapText="bothSides"/>
              <wp:docPr id="21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8835" cy="340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73D5" w:rsidRPr="002573D5" w:rsidRDefault="002573D5" w:rsidP="002573D5">
                          <w:pPr>
                            <w:jc w:val="center"/>
                            <w:rPr>
                              <w:b/>
                              <w:color w:val="0070C0"/>
                              <w:sz w:val="28"/>
                            </w:rPr>
                          </w:pPr>
                          <w:r w:rsidRPr="002573D5">
                            <w:rPr>
                              <w:b/>
                              <w:color w:val="0070C0"/>
                              <w:sz w:val="28"/>
                            </w:rPr>
                            <w:t>A</w:t>
                          </w:r>
                          <w:r w:rsidRPr="002573D5">
                            <w:rPr>
                              <w:b/>
                              <w:color w:val="0070C0"/>
                              <w:sz w:val="28"/>
                              <w:vertAlign w:val="superscript"/>
                            </w:rPr>
                            <w:t>+</w:t>
                          </w:r>
                          <w:r w:rsidRPr="002573D5">
                            <w:rPr>
                              <w:b/>
                              <w:color w:val="0070C0"/>
                              <w:sz w:val="28"/>
                            </w:rPr>
                            <w:t xml:space="preserve"> </w:t>
                          </w:r>
                          <w:proofErr w:type="spellStart"/>
                          <w:r w:rsidRPr="002573D5">
                            <w:rPr>
                              <w:b/>
                              <w:color w:val="0070C0"/>
                              <w:sz w:val="28"/>
                            </w:rPr>
                            <w:t>Industrial</w:t>
                          </w:r>
                          <w:proofErr w:type="spellEnd"/>
                          <w:r w:rsidRPr="002573D5">
                            <w:rPr>
                              <w:b/>
                              <w:color w:val="0070C0"/>
                              <w:sz w:val="28"/>
                            </w:rPr>
                            <w:t xml:space="preserve"> </w:t>
                          </w:r>
                          <w:proofErr w:type="spellStart"/>
                          <w:r w:rsidRPr="002573D5">
                            <w:rPr>
                              <w:b/>
                              <w:color w:val="0070C0"/>
                              <w:sz w:val="28"/>
                            </w:rPr>
                            <w:t>Innovative</w:t>
                          </w:r>
                          <w:proofErr w:type="spellEnd"/>
                          <w:r w:rsidRPr="002573D5">
                            <w:rPr>
                              <w:b/>
                              <w:color w:val="0070C0"/>
                              <w:sz w:val="28"/>
                            </w:rPr>
                            <w:t xml:space="preserve"> R&amp;D Program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EDE11F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left:0;text-align:left;margin-left:241.3pt;margin-top:74.15pt;width:266.05pt;height:26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" stroked="f">
              <v:textbox>
                <w:txbxContent>
                  <w:p w:rsidR="002573D5" w:rsidRPr="002573D5" w:rsidRDefault="002573D5" w:rsidP="002573D5">
                    <w:pPr>
                      <w:jc w:val="center"/>
                      <w:rPr>
                        <w:b/>
                        <w:color w:val="0070C0"/>
                        <w:sz w:val="28"/>
                      </w:rPr>
                    </w:pPr>
                    <w:r w:rsidRPr="002573D5">
                      <w:rPr>
                        <w:b/>
                        <w:color w:val="0070C0"/>
                        <w:sz w:val="28"/>
                      </w:rPr>
                      <w:t>A</w:t>
                    </w:r>
                    <w:r w:rsidRPr="002573D5">
                      <w:rPr>
                        <w:b/>
                        <w:color w:val="0070C0"/>
                        <w:sz w:val="28"/>
                        <w:vertAlign w:val="superscript"/>
                      </w:rPr>
                      <w:t>+</w:t>
                    </w:r>
                    <w:r w:rsidRPr="002573D5">
                      <w:rPr>
                        <w:b/>
                        <w:color w:val="0070C0"/>
                        <w:sz w:val="28"/>
                      </w:rPr>
                      <w:t xml:space="preserve"> </w:t>
                    </w:r>
                    <w:proofErr w:type="spellStart"/>
                    <w:r w:rsidRPr="002573D5">
                      <w:rPr>
                        <w:b/>
                        <w:color w:val="0070C0"/>
                        <w:sz w:val="28"/>
                      </w:rPr>
                      <w:t>Industrial</w:t>
                    </w:r>
                    <w:proofErr w:type="spellEnd"/>
                    <w:r w:rsidRPr="002573D5">
                      <w:rPr>
                        <w:b/>
                        <w:color w:val="0070C0"/>
                        <w:sz w:val="28"/>
                      </w:rPr>
                      <w:t xml:space="preserve"> </w:t>
                    </w:r>
                    <w:proofErr w:type="spellStart"/>
                    <w:r w:rsidRPr="002573D5">
                      <w:rPr>
                        <w:b/>
                        <w:color w:val="0070C0"/>
                        <w:sz w:val="28"/>
                      </w:rPr>
                      <w:t>Innovative</w:t>
                    </w:r>
                    <w:proofErr w:type="spellEnd"/>
                    <w:r w:rsidRPr="002573D5">
                      <w:rPr>
                        <w:b/>
                        <w:color w:val="0070C0"/>
                        <w:sz w:val="28"/>
                      </w:rPr>
                      <w:t xml:space="preserve"> R&amp;D Program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C532E">
      <w:rPr>
        <w:noProof/>
      </w:rPr>
      <w:drawing>
        <wp:anchor distT="0" distB="0" distL="114300" distR="114300" simplePos="0" relativeHeight="251659264" behindDoc="0" locked="0" layoutInCell="0" allowOverlap="0" wp14:anchorId="35F9C1E0" wp14:editId="498F7329">
          <wp:simplePos x="0" y="0"/>
          <wp:positionH relativeFrom="margin">
            <wp:posOffset>-78740</wp:posOffset>
          </wp:positionH>
          <wp:positionV relativeFrom="paragraph">
            <wp:posOffset>204470</wp:posOffset>
          </wp:positionV>
          <wp:extent cx="660400" cy="667385"/>
          <wp:effectExtent l="0" t="0" r="6350" b="0"/>
          <wp:wrapSquare wrapText="bothSides" distT="0" distB="0" distL="114300" distR="114300"/>
          <wp:docPr id="49" name="image0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0400" cy="667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4C532E" w:rsidRPr="00482367">
      <w:rPr>
        <w:noProof/>
      </w:rPr>
      <w:drawing>
        <wp:anchor distT="0" distB="0" distL="114300" distR="114300" simplePos="0" relativeHeight="251660288" behindDoc="1" locked="0" layoutInCell="1" allowOverlap="1" wp14:anchorId="1F41BBFF" wp14:editId="37D5DFC8">
          <wp:simplePos x="0" y="0"/>
          <wp:positionH relativeFrom="column">
            <wp:posOffset>-123190</wp:posOffset>
          </wp:positionH>
          <wp:positionV relativeFrom="paragraph">
            <wp:posOffset>1010920</wp:posOffset>
          </wp:positionV>
          <wp:extent cx="927100" cy="304800"/>
          <wp:effectExtent l="0" t="0" r="6350" b="0"/>
          <wp:wrapTight wrapText="bothSides">
            <wp:wrapPolygon edited="0">
              <wp:start x="0" y="0"/>
              <wp:lineTo x="0" y="20250"/>
              <wp:lineTo x="21304" y="20250"/>
              <wp:lineTo x="21304" y="0"/>
              <wp:lineTo x="0" y="0"/>
            </wp:wrapPolygon>
          </wp:wrapTight>
          <wp:docPr id="50" name="Google Shape;176;p42">
            <a:extLst xmlns:a="http://schemas.openxmlformats.org/drawingml/2006/main">
              <a:ext uri="{FF2B5EF4-FFF2-40B4-BE49-F238E27FC236}">
                <a16:creationId xmlns:a16="http://schemas.microsoft.com/office/drawing/2014/main" id="{3A4350D0-E323-49EE-A059-8D8D25D3AF01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oogle Shape;176;p42">
                    <a:extLst>
                      <a:ext uri="{FF2B5EF4-FFF2-40B4-BE49-F238E27FC236}">
                        <a16:creationId xmlns:a16="http://schemas.microsoft.com/office/drawing/2014/main" id="{3A4350D0-E323-49EE-A059-8D8D25D3AF01}"/>
                      </a:ext>
                    </a:extLst>
                  </pic:cNvPr>
                  <pic:cNvPicPr preferRelativeResize="0"/>
                </pic:nvPicPr>
                <pic:blipFill rotWithShape="1">
                  <a:blip r:embed="rId3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067"/>
                  <a:stretch/>
                </pic:blipFill>
                <pic:spPr>
                  <a:xfrm>
                    <a:off x="0" y="0"/>
                    <a:ext cx="9271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231" w:rsidRDefault="007922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D661C"/>
    <w:multiLevelType w:val="multilevel"/>
    <w:tmpl w:val="2A4E5178"/>
    <w:lvl w:ilvl="0">
      <w:start w:val="1"/>
      <w:numFmt w:val="bullet"/>
      <w:lvlText w:val="•"/>
      <w:lvlJc w:val="left"/>
      <w:pPr>
        <w:ind w:left="720" w:firstLine="252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540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828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111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140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1692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1980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2268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25560"/>
      </w:pPr>
      <w:rPr>
        <w:rFonts w:ascii="Arial" w:eastAsia="Arial" w:hAnsi="Arial" w:cs="Arial"/>
        <w:sz w:val="20"/>
        <w:szCs w:val="20"/>
      </w:rPr>
    </w:lvl>
  </w:abstractNum>
  <w:abstractNum w:abstractNumId="1" w15:restartNumberingAfterBreak="0">
    <w:nsid w:val="70A77631"/>
    <w:multiLevelType w:val="multilevel"/>
    <w:tmpl w:val="10E4439E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7C9405BD"/>
    <w:multiLevelType w:val="multilevel"/>
    <w:tmpl w:val="BF8CEB06"/>
    <w:lvl w:ilvl="0">
      <w:start w:val="1"/>
      <w:numFmt w:val="decimal"/>
      <w:lvlText w:val="%1."/>
      <w:lvlJc w:val="left"/>
      <w:pPr>
        <w:ind w:left="720" w:firstLine="2520"/>
      </w:pPr>
    </w:lvl>
    <w:lvl w:ilvl="1">
      <w:start w:val="1"/>
      <w:numFmt w:val="decimal"/>
      <w:lvlText w:val="%2."/>
      <w:lvlJc w:val="left"/>
      <w:pPr>
        <w:ind w:left="1440" w:firstLine="5400"/>
      </w:pPr>
    </w:lvl>
    <w:lvl w:ilvl="2">
      <w:start w:val="1"/>
      <w:numFmt w:val="decimal"/>
      <w:lvlText w:val="%3."/>
      <w:lvlJc w:val="left"/>
      <w:pPr>
        <w:ind w:left="2160" w:firstLine="8280"/>
      </w:pPr>
    </w:lvl>
    <w:lvl w:ilvl="3">
      <w:start w:val="1"/>
      <w:numFmt w:val="decimal"/>
      <w:lvlText w:val="%4."/>
      <w:lvlJc w:val="left"/>
      <w:pPr>
        <w:ind w:left="2880" w:firstLine="11160"/>
      </w:pPr>
    </w:lvl>
    <w:lvl w:ilvl="4">
      <w:start w:val="1"/>
      <w:numFmt w:val="decimal"/>
      <w:lvlText w:val="%5."/>
      <w:lvlJc w:val="left"/>
      <w:pPr>
        <w:ind w:left="3600" w:firstLine="14040"/>
      </w:pPr>
    </w:lvl>
    <w:lvl w:ilvl="5">
      <w:start w:val="1"/>
      <w:numFmt w:val="decimal"/>
      <w:lvlText w:val="%6."/>
      <w:lvlJc w:val="left"/>
      <w:pPr>
        <w:ind w:left="4320" w:firstLine="16920"/>
      </w:pPr>
    </w:lvl>
    <w:lvl w:ilvl="6">
      <w:start w:val="1"/>
      <w:numFmt w:val="decimal"/>
      <w:lvlText w:val="%7."/>
      <w:lvlJc w:val="left"/>
      <w:pPr>
        <w:ind w:left="5040" w:firstLine="19800"/>
      </w:pPr>
    </w:lvl>
    <w:lvl w:ilvl="7">
      <w:start w:val="1"/>
      <w:numFmt w:val="decimal"/>
      <w:lvlText w:val="%8."/>
      <w:lvlJc w:val="left"/>
      <w:pPr>
        <w:ind w:left="5760" w:firstLine="22680"/>
      </w:pPr>
    </w:lvl>
    <w:lvl w:ilvl="8">
      <w:start w:val="1"/>
      <w:numFmt w:val="decimal"/>
      <w:lvlText w:val="%9."/>
      <w:lvlJc w:val="left"/>
      <w:pPr>
        <w:ind w:left="6480" w:firstLine="255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teřina Benešová">
    <w15:presenceInfo w15:providerId="AD" w15:userId="S-1-5-21-145114971-3970516748-1009121396-2303"/>
  </w15:person>
  <w15:person w15:author="Veronika Sellnerová">
    <w15:presenceInfo w15:providerId="AD" w15:userId="S-1-5-21-145114971-3970516748-1009121396-23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markup="0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1BD"/>
    <w:rsid w:val="000037C0"/>
    <w:rsid w:val="00042797"/>
    <w:rsid w:val="00121081"/>
    <w:rsid w:val="0016470B"/>
    <w:rsid w:val="001F05F4"/>
    <w:rsid w:val="00220476"/>
    <w:rsid w:val="002573D5"/>
    <w:rsid w:val="003B49FC"/>
    <w:rsid w:val="00405C94"/>
    <w:rsid w:val="00442332"/>
    <w:rsid w:val="004876E4"/>
    <w:rsid w:val="004C4B47"/>
    <w:rsid w:val="004C532E"/>
    <w:rsid w:val="0051667F"/>
    <w:rsid w:val="005D7D39"/>
    <w:rsid w:val="006D5045"/>
    <w:rsid w:val="00792231"/>
    <w:rsid w:val="008D04BA"/>
    <w:rsid w:val="00A911BD"/>
    <w:rsid w:val="00B90C8D"/>
    <w:rsid w:val="00BD5991"/>
    <w:rsid w:val="00CF13D7"/>
    <w:rsid w:val="00D4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586FD5"/>
  <w15:chartTrackingRefBased/>
  <w15:docId w15:val="{A5818C4B-7CD6-46DD-9221-E296B5EE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A911BD"/>
    <w:pPr>
      <w:widowControl w:val="0"/>
      <w:spacing w:after="200" w:line="276" w:lineRule="auto"/>
    </w:pPr>
    <w:rPr>
      <w:rFonts w:ascii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NR">
    <w:name w:val="TNR"/>
    <w:basedOn w:val="Normln"/>
    <w:qFormat/>
    <w:rsid w:val="0051667F"/>
    <w:pPr>
      <w:spacing w:after="40"/>
    </w:pPr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911BD"/>
    <w:pPr>
      <w:ind w:leftChars="400" w:left="800"/>
    </w:pPr>
  </w:style>
  <w:style w:type="table" w:styleId="Mkatabulky">
    <w:name w:val="Table Grid"/>
    <w:basedOn w:val="Normlntabulka"/>
    <w:uiPriority w:val="59"/>
    <w:rsid w:val="00A911BD"/>
    <w:pPr>
      <w:widowControl w:val="0"/>
      <w:spacing w:after="0" w:line="240" w:lineRule="auto"/>
    </w:pPr>
    <w:rPr>
      <w:rFonts w:ascii="Calibri" w:hAnsi="Calibri" w:cs="Calibri"/>
      <w:color w:val="00000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B4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49FC"/>
    <w:rPr>
      <w:rFonts w:ascii="Calibri" w:eastAsiaTheme="minorEastAsia" w:hAnsi="Calibri" w:cs="Calibri"/>
      <w:color w:val="00000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4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49FC"/>
    <w:rPr>
      <w:rFonts w:ascii="Calibri" w:eastAsiaTheme="minorEastAsia" w:hAnsi="Calibri" w:cs="Calibri"/>
      <w:color w:val="00000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2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272E"/>
    <w:rPr>
      <w:rFonts w:ascii="Segoe UI" w:hAnsi="Segoe UI" w:cs="Segoe UI"/>
      <w:color w:val="000000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F7C2C-4C6F-4F76-9A9C-421AFC90B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873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Technologická agentura ČR</Company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Bílá</dc:creator>
  <cp:keywords/>
  <dc:description/>
  <cp:lastModifiedBy>Kateřina Benešová</cp:lastModifiedBy>
  <cp:revision>9</cp:revision>
  <dcterms:created xsi:type="dcterms:W3CDTF">2019-05-31T14:04:00Z</dcterms:created>
  <dcterms:modified xsi:type="dcterms:W3CDTF">2019-06-21T12:16:00Z</dcterms:modified>
</cp:coreProperties>
</file>